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259" w:rsidRDefault="00070D1A">
      <w:pPr>
        <w:rPr>
          <w:rFonts w:ascii="Times New Roman" w:hAnsi="Times New Roman" w:cs="Times New Roman"/>
          <w:b/>
          <w:i/>
          <w:sz w:val="28"/>
          <w:szCs w:val="28"/>
          <w:u w:val="single"/>
        </w:rPr>
      </w:pPr>
      <w:r>
        <w:rPr>
          <w:rFonts w:ascii="Times New Roman" w:hAnsi="Times New Roman" w:cs="Times New Roman"/>
          <w:sz w:val="20"/>
          <w:szCs w:val="20"/>
        </w:rPr>
        <w:t xml:space="preserve">08.04.2020г. </w:t>
      </w:r>
      <w:r>
        <w:rPr>
          <w:rFonts w:ascii="Times New Roman" w:hAnsi="Times New Roman" w:cs="Times New Roman"/>
          <w:sz w:val="28"/>
          <w:szCs w:val="28"/>
        </w:rPr>
        <w:t xml:space="preserve">Лекция №57. </w:t>
      </w:r>
      <w:r w:rsidRPr="00070D1A">
        <w:rPr>
          <w:rFonts w:ascii="Times New Roman" w:hAnsi="Times New Roman" w:cs="Times New Roman"/>
          <w:b/>
          <w:i/>
          <w:sz w:val="28"/>
          <w:szCs w:val="28"/>
          <w:u w:val="single"/>
        </w:rPr>
        <w:t>Червячные передачи.</w:t>
      </w:r>
    </w:p>
    <w:p w:rsidR="00070D1A" w:rsidRPr="00070D1A" w:rsidRDefault="00070D1A" w:rsidP="00070D1A">
      <w:pPr>
        <w:spacing w:before="240" w:after="60" w:line="240" w:lineRule="auto"/>
        <w:ind w:right="-1"/>
        <w:jc w:val="center"/>
        <w:outlineLvl w:val="1"/>
        <w:rPr>
          <w:rFonts w:ascii="Arial" w:eastAsia="Times New Roman" w:hAnsi="Arial" w:cs="Arial"/>
          <w:b/>
          <w:bCs/>
          <w:i/>
          <w:iCs/>
          <w:color w:val="000000"/>
          <w:sz w:val="24"/>
          <w:szCs w:val="24"/>
          <w:u w:val="single"/>
          <w:lang w:eastAsia="ru-RU"/>
        </w:rPr>
      </w:pPr>
      <w:r w:rsidRPr="00070D1A">
        <w:rPr>
          <w:rFonts w:ascii="Arial" w:eastAsia="Times New Roman" w:hAnsi="Arial" w:cs="Arial"/>
          <w:b/>
          <w:bCs/>
          <w:i/>
          <w:iCs/>
          <w:color w:val="000000"/>
          <w:sz w:val="24"/>
          <w:szCs w:val="24"/>
          <w:u w:val="single"/>
          <w:lang w:eastAsia="ru-RU"/>
        </w:rPr>
        <w:t>Общие сведения, устройство передачи</w:t>
      </w:r>
    </w:p>
    <w:p w:rsidR="00070D1A" w:rsidRPr="00070D1A" w:rsidRDefault="00070D1A" w:rsidP="00070D1A">
      <w:pPr>
        <w:spacing w:after="0" w:line="240" w:lineRule="auto"/>
        <w:ind w:firstLine="709"/>
        <w:jc w:val="both"/>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i/>
          <w:iCs/>
          <w:color w:val="000000"/>
          <w:sz w:val="20"/>
          <w:szCs w:val="20"/>
          <w:lang w:eastAsia="ru-RU"/>
        </w:rPr>
        <w:t>Червячная передача (или </w:t>
      </w:r>
      <w:proofErr w:type="spellStart"/>
      <w:r w:rsidRPr="00070D1A">
        <w:rPr>
          <w:rFonts w:ascii="Times New Roman" w:eastAsia="Times New Roman" w:hAnsi="Times New Roman" w:cs="Times New Roman"/>
          <w:i/>
          <w:iCs/>
          <w:color w:val="000000"/>
          <w:sz w:val="20"/>
          <w:szCs w:val="20"/>
          <w:lang w:eastAsia="ru-RU"/>
        </w:rPr>
        <w:t>зубчато</w:t>
      </w:r>
      <w:proofErr w:type="spellEnd"/>
      <w:r w:rsidRPr="00070D1A">
        <w:rPr>
          <w:rFonts w:ascii="Times New Roman" w:eastAsia="Times New Roman" w:hAnsi="Times New Roman" w:cs="Times New Roman"/>
          <w:i/>
          <w:iCs/>
          <w:color w:val="000000"/>
          <w:sz w:val="20"/>
          <w:szCs w:val="20"/>
          <w:lang w:eastAsia="ru-RU"/>
        </w:rPr>
        <w:t>-винтовая передача)</w:t>
      </w:r>
      <w:r w:rsidRPr="00070D1A">
        <w:rPr>
          <w:rFonts w:ascii="Times New Roman" w:eastAsia="Times New Roman" w:hAnsi="Times New Roman" w:cs="Times New Roman"/>
          <w:color w:val="000000"/>
          <w:sz w:val="20"/>
          <w:szCs w:val="20"/>
          <w:lang w:eastAsia="ru-RU"/>
        </w:rPr>
        <w:t> (рис. 1) — механизм для передачи вращения ме</w:t>
      </w:r>
      <w:r w:rsidRPr="00070D1A">
        <w:rPr>
          <w:rFonts w:ascii="Times New Roman" w:eastAsia="Times New Roman" w:hAnsi="Times New Roman" w:cs="Times New Roman"/>
          <w:color w:val="000000"/>
          <w:sz w:val="20"/>
          <w:szCs w:val="20"/>
          <w:lang w:eastAsia="ru-RU"/>
        </w:rPr>
        <w:softHyphen/>
        <w:t>жду валами посредством винта (червяка 1) и сопряженного с ним червячного колеса 2. Червяк и червячное колесо, образуют совместно высшую </w:t>
      </w:r>
      <w:proofErr w:type="spellStart"/>
      <w:r w:rsidRPr="00070D1A">
        <w:rPr>
          <w:rFonts w:ascii="Times New Roman" w:eastAsia="Times New Roman" w:hAnsi="Times New Roman" w:cs="Times New Roman"/>
          <w:color w:val="000000"/>
          <w:sz w:val="20"/>
          <w:szCs w:val="20"/>
          <w:lang w:eastAsia="ru-RU"/>
        </w:rPr>
        <w:t>зубчато</w:t>
      </w:r>
      <w:proofErr w:type="spellEnd"/>
      <w:r w:rsidRPr="00070D1A">
        <w:rPr>
          <w:rFonts w:ascii="Times New Roman" w:eastAsia="Times New Roman" w:hAnsi="Times New Roman" w:cs="Times New Roman"/>
          <w:color w:val="000000"/>
          <w:sz w:val="20"/>
          <w:szCs w:val="20"/>
          <w:lang w:eastAsia="ru-RU"/>
        </w:rPr>
        <w:t>-винтовую кинематическую пару, а с третьим, неподвижным звеном, низшие вращательные кинематические пары. Отсюда следует, что червячная передача обладает свойствами как </w:t>
      </w:r>
      <w:proofErr w:type="gramStart"/>
      <w:r w:rsidRPr="00070D1A">
        <w:rPr>
          <w:rFonts w:ascii="Times New Roman" w:eastAsia="Times New Roman" w:hAnsi="Times New Roman" w:cs="Times New Roman"/>
          <w:color w:val="000000"/>
          <w:sz w:val="20"/>
          <w:szCs w:val="20"/>
          <w:lang w:eastAsia="ru-RU"/>
        </w:rPr>
        <w:t>зубчатой</w:t>
      </w:r>
      <w:proofErr w:type="gramEnd"/>
      <w:r w:rsidRPr="00070D1A">
        <w:rPr>
          <w:rFonts w:ascii="Times New Roman" w:eastAsia="Times New Roman" w:hAnsi="Times New Roman" w:cs="Times New Roman"/>
          <w:color w:val="000000"/>
          <w:sz w:val="20"/>
          <w:szCs w:val="20"/>
          <w:lang w:eastAsia="ru-RU"/>
        </w:rPr>
        <w:t> (червячное колесо на своем ободе несет зубчатый венец), так и винтовой (червяк имеет форму винта) передач. На рис.1.1 показан привод от электродвигателя 3, соединенного муфтой 2 с ведущим валом червячного редуктора.</w:t>
      </w:r>
    </w:p>
    <w:p w:rsidR="00070D1A" w:rsidRPr="00070D1A" w:rsidRDefault="00070D1A" w:rsidP="00070D1A">
      <w:pPr>
        <w:spacing w:after="0" w:line="240" w:lineRule="auto"/>
        <w:ind w:firstLine="709"/>
        <w:jc w:val="both"/>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 </w:t>
      </w:r>
    </w:p>
    <w:p w:rsidR="00070D1A" w:rsidRPr="00070D1A" w:rsidRDefault="00070D1A" w:rsidP="00070D1A">
      <w:pPr>
        <w:spacing w:after="0" w:line="240" w:lineRule="auto"/>
        <w:ind w:firstLine="72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3868420" cy="1398905"/>
            <wp:effectExtent l="0" t="0" r="0" b="0"/>
            <wp:docPr id="10" name="Рисунок 10" descr="http://www.detalmach.ru/lect18.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talmach.ru/lect18.fil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8420" cy="1398905"/>
                    </a:xfrm>
                    <a:prstGeom prst="rect">
                      <a:avLst/>
                    </a:prstGeom>
                    <a:noFill/>
                    <a:ln>
                      <a:noFill/>
                    </a:ln>
                  </pic:spPr>
                </pic:pic>
              </a:graphicData>
            </a:graphic>
          </wp:inline>
        </w:drawing>
      </w:r>
    </w:p>
    <w:p w:rsidR="00070D1A" w:rsidRPr="00070D1A" w:rsidRDefault="00070D1A" w:rsidP="00070D1A">
      <w:pPr>
        <w:shd w:val="clear" w:color="auto" w:fill="FFFFFF"/>
        <w:spacing w:after="0" w:line="240" w:lineRule="auto"/>
        <w:ind w:firstLine="720"/>
        <w:jc w:val="center"/>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b/>
          <w:bCs/>
          <w:color w:val="000000"/>
          <w:spacing w:val="3"/>
          <w:sz w:val="20"/>
          <w:szCs w:val="20"/>
          <w:lang w:eastAsia="ru-RU"/>
        </w:rPr>
        <w:t>Рис. 1. Червячные передачи: </w:t>
      </w:r>
      <w:r w:rsidRPr="00070D1A">
        <w:rPr>
          <w:rFonts w:ascii="Times New Roman" w:eastAsia="Times New Roman" w:hAnsi="Times New Roman" w:cs="Times New Roman"/>
          <w:b/>
          <w:bCs/>
          <w:i/>
          <w:iCs/>
          <w:color w:val="000000"/>
          <w:spacing w:val="3"/>
          <w:sz w:val="20"/>
          <w:szCs w:val="20"/>
          <w:lang w:eastAsia="ru-RU"/>
        </w:rPr>
        <w:t>1</w:t>
      </w:r>
      <w:r w:rsidRPr="00070D1A">
        <w:rPr>
          <w:rFonts w:ascii="Times New Roman" w:eastAsia="Times New Roman" w:hAnsi="Times New Roman" w:cs="Times New Roman"/>
          <w:b/>
          <w:bCs/>
          <w:color w:val="000000"/>
          <w:spacing w:val="3"/>
          <w:sz w:val="20"/>
          <w:szCs w:val="20"/>
          <w:lang w:eastAsia="ru-RU"/>
        </w:rPr>
        <w:t> — червяк; </w:t>
      </w:r>
      <w:r w:rsidRPr="00070D1A">
        <w:rPr>
          <w:rFonts w:ascii="Times New Roman" w:eastAsia="Times New Roman" w:hAnsi="Times New Roman" w:cs="Times New Roman"/>
          <w:b/>
          <w:bCs/>
          <w:i/>
          <w:iCs/>
          <w:color w:val="000000"/>
          <w:spacing w:val="3"/>
          <w:sz w:val="20"/>
          <w:szCs w:val="20"/>
          <w:lang w:eastAsia="ru-RU"/>
        </w:rPr>
        <w:t>2— </w:t>
      </w:r>
      <w:r w:rsidRPr="00070D1A">
        <w:rPr>
          <w:rFonts w:ascii="Times New Roman" w:eastAsia="Times New Roman" w:hAnsi="Times New Roman" w:cs="Times New Roman"/>
          <w:b/>
          <w:bCs/>
          <w:color w:val="000000"/>
          <w:spacing w:val="3"/>
          <w:sz w:val="20"/>
          <w:szCs w:val="20"/>
          <w:lang w:eastAsia="ru-RU"/>
        </w:rPr>
        <w:t>червячное колесо</w:t>
      </w:r>
    </w:p>
    <w:p w:rsidR="00070D1A" w:rsidRPr="00070D1A" w:rsidRDefault="00070D1A" w:rsidP="00070D1A">
      <w:pPr>
        <w:shd w:val="clear" w:color="auto" w:fill="FFFFFF"/>
        <w:spacing w:after="0" w:line="240" w:lineRule="auto"/>
        <w:ind w:firstLine="720"/>
        <w:jc w:val="center"/>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b/>
          <w:bCs/>
          <w:color w:val="000000"/>
          <w:spacing w:val="3"/>
          <w:sz w:val="20"/>
          <w:szCs w:val="20"/>
          <w:lang w:eastAsia="ru-RU"/>
        </w:rPr>
        <w:t> </w:t>
      </w:r>
    </w:p>
    <w:p w:rsidR="00070D1A" w:rsidRPr="00070D1A" w:rsidRDefault="00070D1A" w:rsidP="00070D1A">
      <w:pPr>
        <w:spacing w:after="0" w:line="240" w:lineRule="auto"/>
        <w:ind w:firstLine="70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3282315" cy="1914525"/>
            <wp:effectExtent l="0" t="0" r="0" b="9525"/>
            <wp:docPr id="9" name="Рисунок 9" descr="http://www.detalmach.ru/lect18.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talmach.ru/lect18.files/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2315" cy="1914525"/>
                    </a:xfrm>
                    <a:prstGeom prst="rect">
                      <a:avLst/>
                    </a:prstGeom>
                    <a:noFill/>
                    <a:ln>
                      <a:noFill/>
                    </a:ln>
                  </pic:spPr>
                </pic:pic>
              </a:graphicData>
            </a:graphic>
          </wp:inline>
        </w:drawing>
      </w:r>
    </w:p>
    <w:p w:rsidR="00070D1A" w:rsidRPr="00070D1A" w:rsidRDefault="00070D1A" w:rsidP="00070D1A">
      <w:pPr>
        <w:spacing w:after="0" w:line="240" w:lineRule="auto"/>
        <w:ind w:firstLine="709"/>
        <w:jc w:val="center"/>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b/>
          <w:bCs/>
          <w:color w:val="000000"/>
          <w:sz w:val="20"/>
          <w:szCs w:val="20"/>
          <w:lang w:eastAsia="ru-RU"/>
        </w:rPr>
        <w:t>Рис.1.1. Привод червячного редуктора</w:t>
      </w:r>
    </w:p>
    <w:p w:rsidR="00070D1A" w:rsidRPr="00070D1A" w:rsidRDefault="00070D1A" w:rsidP="00070D1A">
      <w:pPr>
        <w:spacing w:after="0" w:line="240" w:lineRule="auto"/>
        <w:ind w:firstLine="709"/>
        <w:jc w:val="center"/>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 </w:t>
      </w:r>
    </w:p>
    <w:p w:rsidR="00070D1A" w:rsidRPr="00070D1A" w:rsidRDefault="00070D1A" w:rsidP="00070D1A">
      <w:pPr>
        <w:spacing w:after="0" w:line="240" w:lineRule="auto"/>
        <w:ind w:firstLine="709"/>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Геометрические оси валов при этом скрещиваются под углом 90</w:t>
      </w:r>
      <w:r w:rsidRPr="00070D1A">
        <w:rPr>
          <w:rFonts w:ascii="Cambria Math" w:eastAsia="Times New Roman" w:hAnsi="Cambria Math" w:cs="Times New Roman"/>
          <w:color w:val="000000"/>
          <w:sz w:val="20"/>
          <w:szCs w:val="20"/>
          <w:lang w:eastAsia="ru-RU"/>
        </w:rPr>
        <w:t>°</w:t>
      </w:r>
      <w:r w:rsidRPr="00070D1A">
        <w:rPr>
          <w:rFonts w:ascii="Times New Roman" w:eastAsia="Times New Roman" w:hAnsi="Times New Roman" w:cs="Times New Roman"/>
          <w:color w:val="000000"/>
          <w:sz w:val="20"/>
          <w:szCs w:val="20"/>
          <w:lang w:eastAsia="ru-RU"/>
        </w:rPr>
        <w:t>. Возможны и другие углы, отличные от 90°, но такие передачи встречаются редко. Веду</w:t>
      </w:r>
      <w:r w:rsidRPr="00070D1A">
        <w:rPr>
          <w:rFonts w:ascii="Times New Roman" w:eastAsia="Times New Roman" w:hAnsi="Times New Roman" w:cs="Times New Roman"/>
          <w:color w:val="000000"/>
          <w:sz w:val="20"/>
          <w:szCs w:val="20"/>
          <w:lang w:eastAsia="ru-RU"/>
        </w:rPr>
        <w:softHyphen/>
      </w:r>
      <w:r w:rsidRPr="00070D1A">
        <w:rPr>
          <w:rFonts w:ascii="Times New Roman" w:eastAsia="Times New Roman" w:hAnsi="Times New Roman" w:cs="Times New Roman"/>
          <w:color w:val="000000"/>
          <w:spacing w:val="3"/>
          <w:sz w:val="20"/>
          <w:szCs w:val="20"/>
          <w:lang w:eastAsia="ru-RU"/>
        </w:rPr>
        <w:t>щим элементом здесь обычно является червяк (как правило, это винт с </w:t>
      </w:r>
      <w:r w:rsidRPr="00070D1A">
        <w:rPr>
          <w:rFonts w:ascii="Times New Roman" w:eastAsia="Times New Roman" w:hAnsi="Times New Roman" w:cs="Times New Roman"/>
          <w:color w:val="000000"/>
          <w:sz w:val="20"/>
          <w:szCs w:val="20"/>
          <w:lang w:eastAsia="ru-RU"/>
        </w:rPr>
        <w:t>трапецеидальной резьбой), ведомым — червячное колесо с зубьями особой </w:t>
      </w:r>
      <w:r w:rsidRPr="00070D1A">
        <w:rPr>
          <w:rFonts w:ascii="Times New Roman" w:eastAsia="Times New Roman" w:hAnsi="Times New Roman" w:cs="Times New Roman"/>
          <w:color w:val="000000"/>
          <w:spacing w:val="3"/>
          <w:sz w:val="20"/>
          <w:szCs w:val="20"/>
          <w:lang w:eastAsia="ru-RU"/>
        </w:rPr>
        <w:t xml:space="preserve">формы, получаемыми в результате взаимного </w:t>
      </w:r>
      <w:proofErr w:type="spellStart"/>
      <w:r w:rsidRPr="00070D1A">
        <w:rPr>
          <w:rFonts w:ascii="Times New Roman" w:eastAsia="Times New Roman" w:hAnsi="Times New Roman" w:cs="Times New Roman"/>
          <w:color w:val="000000"/>
          <w:spacing w:val="3"/>
          <w:sz w:val="20"/>
          <w:szCs w:val="20"/>
          <w:lang w:eastAsia="ru-RU"/>
        </w:rPr>
        <w:t>огибания</w:t>
      </w:r>
      <w:proofErr w:type="spellEnd"/>
      <w:r w:rsidRPr="00070D1A">
        <w:rPr>
          <w:rFonts w:ascii="Times New Roman" w:eastAsia="Times New Roman" w:hAnsi="Times New Roman" w:cs="Times New Roman"/>
          <w:color w:val="000000"/>
          <w:spacing w:val="3"/>
          <w:sz w:val="20"/>
          <w:szCs w:val="20"/>
          <w:lang w:eastAsia="ru-RU"/>
        </w:rPr>
        <w:t xml:space="preserve"> с витками червяка. </w:t>
      </w:r>
      <w:r w:rsidRPr="00070D1A">
        <w:rPr>
          <w:rFonts w:ascii="Times New Roman" w:eastAsia="Times New Roman" w:hAnsi="Times New Roman" w:cs="Times New Roman"/>
          <w:color w:val="000000"/>
          <w:sz w:val="20"/>
          <w:szCs w:val="20"/>
          <w:lang w:eastAsia="ru-RU"/>
        </w:rPr>
        <w:t>При вращении червяка вокруг своей оси его витки перемещаются вдоль образующей своей цилиндрической </w:t>
      </w:r>
      <w:proofErr w:type="gramStart"/>
      <w:r w:rsidRPr="00070D1A">
        <w:rPr>
          <w:rFonts w:ascii="Times New Roman" w:eastAsia="Times New Roman" w:hAnsi="Times New Roman" w:cs="Times New Roman"/>
          <w:color w:val="000000"/>
          <w:sz w:val="20"/>
          <w:szCs w:val="20"/>
          <w:lang w:eastAsia="ru-RU"/>
        </w:rPr>
        <w:t>поверхности</w:t>
      </w:r>
      <w:proofErr w:type="gramEnd"/>
      <w:r w:rsidRPr="00070D1A">
        <w:rPr>
          <w:rFonts w:ascii="Times New Roman" w:eastAsia="Times New Roman" w:hAnsi="Times New Roman" w:cs="Times New Roman"/>
          <w:color w:val="000000"/>
          <w:sz w:val="20"/>
          <w:szCs w:val="20"/>
          <w:lang w:eastAsia="ru-RU"/>
        </w:rPr>
        <w:t> и приводит во вращательное движение червячное колесо. Для увеличения длины контактных линий в зацеплении с червяком зубья червячного колеса имеют дугообразную форму.</w:t>
      </w:r>
    </w:p>
    <w:p w:rsidR="00070D1A" w:rsidRPr="00070D1A" w:rsidRDefault="00070D1A" w:rsidP="00070D1A">
      <w:pPr>
        <w:spacing w:after="0" w:line="240" w:lineRule="auto"/>
        <w:ind w:firstLine="709"/>
        <w:jc w:val="both"/>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 xml:space="preserve">Червячные передачи относят к передачам зацеплением. Червячная передача — это </w:t>
      </w:r>
      <w:proofErr w:type="spellStart"/>
      <w:r w:rsidRPr="00070D1A">
        <w:rPr>
          <w:rFonts w:ascii="Times New Roman" w:eastAsia="Times New Roman" w:hAnsi="Times New Roman" w:cs="Times New Roman"/>
          <w:color w:val="000000"/>
          <w:sz w:val="20"/>
          <w:szCs w:val="20"/>
          <w:lang w:eastAsia="ru-RU"/>
        </w:rPr>
        <w:t>зубча</w:t>
      </w:r>
      <w:r w:rsidRPr="00070D1A">
        <w:rPr>
          <w:rFonts w:ascii="Times New Roman" w:eastAsia="Times New Roman" w:hAnsi="Times New Roman" w:cs="Times New Roman"/>
          <w:color w:val="000000"/>
          <w:sz w:val="20"/>
          <w:szCs w:val="20"/>
          <w:lang w:eastAsia="ru-RU"/>
        </w:rPr>
        <w:softHyphen/>
        <w:t>то-винтовая</w:t>
      </w:r>
      <w:proofErr w:type="spellEnd"/>
      <w:r w:rsidRPr="00070D1A">
        <w:rPr>
          <w:rFonts w:ascii="Times New Roman" w:eastAsia="Times New Roman" w:hAnsi="Times New Roman" w:cs="Times New Roman"/>
          <w:color w:val="000000"/>
          <w:sz w:val="20"/>
          <w:szCs w:val="20"/>
          <w:lang w:eastAsia="ru-RU"/>
        </w:rPr>
        <w:t xml:space="preserve"> передача, движение в ко</w:t>
      </w:r>
      <w:r w:rsidRPr="00070D1A">
        <w:rPr>
          <w:rFonts w:ascii="Times New Roman" w:eastAsia="Times New Roman" w:hAnsi="Times New Roman" w:cs="Times New Roman"/>
          <w:color w:val="000000"/>
          <w:sz w:val="20"/>
          <w:szCs w:val="20"/>
          <w:lang w:eastAsia="ru-RU"/>
        </w:rPr>
        <w:softHyphen/>
        <w:t>торой осуществляют по принципу вин</w:t>
      </w:r>
      <w:r w:rsidRPr="00070D1A">
        <w:rPr>
          <w:rFonts w:ascii="Times New Roman" w:eastAsia="Times New Roman" w:hAnsi="Times New Roman" w:cs="Times New Roman"/>
          <w:color w:val="000000"/>
          <w:sz w:val="20"/>
          <w:szCs w:val="20"/>
          <w:lang w:eastAsia="ru-RU"/>
        </w:rPr>
        <w:softHyphen/>
        <w:t>товой пары, которой, как известно, присуще повышенное скольжение. Направление витков червяка и зубьев колеса </w:t>
      </w:r>
      <w:r w:rsidRPr="00070D1A">
        <w:rPr>
          <w:rFonts w:ascii="Times New Roman" w:eastAsia="Times New Roman" w:hAnsi="Times New Roman" w:cs="Times New Roman"/>
          <w:b/>
          <w:bCs/>
          <w:color w:val="000000"/>
          <w:sz w:val="20"/>
          <w:szCs w:val="20"/>
          <w:lang w:eastAsia="ru-RU"/>
        </w:rPr>
        <w:t>одинаковое</w:t>
      </w:r>
      <w:r w:rsidRPr="00070D1A">
        <w:rPr>
          <w:rFonts w:ascii="Times New Roman" w:eastAsia="Times New Roman" w:hAnsi="Times New Roman" w:cs="Times New Roman"/>
          <w:color w:val="000000"/>
          <w:sz w:val="20"/>
          <w:szCs w:val="20"/>
          <w:lang w:eastAsia="ru-RU"/>
        </w:rPr>
        <w:t>. Ведущим является червяк. Вращение определяется по типу завинчивания винта и гайки. При этом направление вращения колеса зависит от расположения червяка (</w:t>
      </w:r>
      <w:proofErr w:type="gramStart"/>
      <w:r w:rsidRPr="00070D1A">
        <w:rPr>
          <w:rFonts w:ascii="Times New Roman" w:eastAsia="Times New Roman" w:hAnsi="Times New Roman" w:cs="Times New Roman"/>
          <w:color w:val="000000"/>
          <w:sz w:val="20"/>
          <w:szCs w:val="20"/>
          <w:lang w:eastAsia="ru-RU"/>
        </w:rPr>
        <w:t>верхний</w:t>
      </w:r>
      <w:proofErr w:type="gramEnd"/>
      <w:r w:rsidRPr="00070D1A">
        <w:rPr>
          <w:rFonts w:ascii="Times New Roman" w:eastAsia="Times New Roman" w:hAnsi="Times New Roman" w:cs="Times New Roman"/>
          <w:color w:val="000000"/>
          <w:sz w:val="20"/>
          <w:szCs w:val="20"/>
          <w:lang w:eastAsia="ru-RU"/>
        </w:rPr>
        <w:t>, нижний).</w:t>
      </w:r>
    </w:p>
    <w:p w:rsidR="00070D1A" w:rsidRPr="00070D1A" w:rsidRDefault="00070D1A" w:rsidP="00070D1A">
      <w:pPr>
        <w:spacing w:after="0" w:line="240" w:lineRule="auto"/>
        <w:ind w:firstLine="709"/>
        <w:jc w:val="both"/>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 </w:t>
      </w:r>
    </w:p>
    <w:p w:rsidR="00070D1A" w:rsidRPr="00070D1A" w:rsidRDefault="00070D1A" w:rsidP="00070D1A">
      <w:pPr>
        <w:spacing w:before="240" w:after="60" w:line="240" w:lineRule="auto"/>
        <w:ind w:right="-1"/>
        <w:jc w:val="center"/>
        <w:outlineLvl w:val="1"/>
        <w:rPr>
          <w:rFonts w:ascii="Arial" w:eastAsia="Times New Roman" w:hAnsi="Arial" w:cs="Arial"/>
          <w:b/>
          <w:bCs/>
          <w:i/>
          <w:iCs/>
          <w:color w:val="000000"/>
          <w:sz w:val="24"/>
          <w:szCs w:val="24"/>
          <w:u w:val="single"/>
          <w:lang w:eastAsia="ru-RU"/>
        </w:rPr>
      </w:pPr>
      <w:bookmarkStart w:id="0" w:name="_Классификация_червячных_передач"/>
      <w:bookmarkEnd w:id="0"/>
      <w:r w:rsidRPr="00070D1A">
        <w:rPr>
          <w:rFonts w:ascii="Arial" w:eastAsia="Times New Roman" w:hAnsi="Arial" w:cs="Arial"/>
          <w:b/>
          <w:bCs/>
          <w:i/>
          <w:iCs/>
          <w:color w:val="000000"/>
          <w:sz w:val="24"/>
          <w:szCs w:val="24"/>
          <w:lang w:eastAsia="ru-RU"/>
        </w:rPr>
        <w:t>Классификация червячных передач</w:t>
      </w:r>
    </w:p>
    <w:p w:rsidR="00070D1A" w:rsidRPr="00070D1A" w:rsidRDefault="00070D1A" w:rsidP="00070D1A">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proofErr w:type="gramStart"/>
      <w:r w:rsidRPr="00070D1A">
        <w:rPr>
          <w:rFonts w:ascii="Times New Roman" w:eastAsia="Times New Roman" w:hAnsi="Times New Roman" w:cs="Times New Roman"/>
          <w:color w:val="000000"/>
          <w:spacing w:val="2"/>
          <w:sz w:val="20"/>
          <w:szCs w:val="20"/>
          <w:lang w:eastAsia="ru-RU"/>
        </w:rPr>
        <w:t>Различают два вида червячных передач: цилиндрические (с цилиндри</w:t>
      </w:r>
      <w:r w:rsidRPr="00070D1A">
        <w:rPr>
          <w:rFonts w:ascii="Times New Roman" w:eastAsia="Times New Roman" w:hAnsi="Times New Roman" w:cs="Times New Roman"/>
          <w:color w:val="000000"/>
          <w:spacing w:val="2"/>
          <w:sz w:val="20"/>
          <w:szCs w:val="20"/>
          <w:lang w:eastAsia="ru-RU"/>
        </w:rPr>
        <w:softHyphen/>
        <w:t>ческими червяками, см. рис. 1, </w:t>
      </w:r>
      <w:r w:rsidRPr="00070D1A">
        <w:rPr>
          <w:rFonts w:ascii="Times New Roman" w:eastAsia="Times New Roman" w:hAnsi="Times New Roman" w:cs="Times New Roman"/>
          <w:i/>
          <w:iCs/>
          <w:color w:val="000000"/>
          <w:spacing w:val="2"/>
          <w:sz w:val="20"/>
          <w:szCs w:val="20"/>
          <w:lang w:eastAsia="ru-RU"/>
        </w:rPr>
        <w:t>а, в); </w:t>
      </w:r>
      <w:r w:rsidRPr="00070D1A">
        <w:rPr>
          <w:rFonts w:ascii="Times New Roman" w:eastAsia="Times New Roman" w:hAnsi="Times New Roman" w:cs="Times New Roman"/>
          <w:color w:val="000000"/>
          <w:spacing w:val="2"/>
          <w:sz w:val="20"/>
          <w:szCs w:val="20"/>
          <w:lang w:eastAsia="ru-RU"/>
        </w:rPr>
        <w:t>глобоидные (с глобоидными червя</w:t>
      </w:r>
      <w:r w:rsidRPr="00070D1A">
        <w:rPr>
          <w:rFonts w:ascii="Times New Roman" w:eastAsia="Times New Roman" w:hAnsi="Times New Roman" w:cs="Times New Roman"/>
          <w:color w:val="000000"/>
          <w:spacing w:val="2"/>
          <w:sz w:val="20"/>
          <w:szCs w:val="20"/>
          <w:lang w:eastAsia="ru-RU"/>
        </w:rPr>
        <w:softHyphen/>
      </w:r>
      <w:r w:rsidRPr="00070D1A">
        <w:rPr>
          <w:rFonts w:ascii="Times New Roman" w:eastAsia="Times New Roman" w:hAnsi="Times New Roman" w:cs="Times New Roman"/>
          <w:color w:val="000000"/>
          <w:spacing w:val="4"/>
          <w:sz w:val="20"/>
          <w:szCs w:val="20"/>
          <w:lang w:eastAsia="ru-RU"/>
        </w:rPr>
        <w:t>ками, см. рис.1,</w:t>
      </w:r>
      <w:r w:rsidRPr="00070D1A">
        <w:rPr>
          <w:rFonts w:ascii="Times New Roman" w:eastAsia="Times New Roman" w:hAnsi="Times New Roman" w:cs="Times New Roman"/>
          <w:i/>
          <w:iCs/>
          <w:color w:val="000000"/>
          <w:spacing w:val="4"/>
          <w:sz w:val="20"/>
          <w:szCs w:val="20"/>
          <w:lang w:eastAsia="ru-RU"/>
        </w:rPr>
        <w:t> б</w:t>
      </w:r>
      <w:r w:rsidRPr="00070D1A">
        <w:rPr>
          <w:rFonts w:ascii="Times New Roman" w:eastAsia="Times New Roman" w:hAnsi="Times New Roman" w:cs="Times New Roman"/>
          <w:color w:val="000000"/>
          <w:spacing w:val="4"/>
          <w:sz w:val="20"/>
          <w:szCs w:val="20"/>
          <w:lang w:eastAsia="ru-RU"/>
        </w:rPr>
        <w:t>).</w:t>
      </w:r>
      <w:proofErr w:type="gramEnd"/>
    </w:p>
    <w:p w:rsidR="00070D1A" w:rsidRPr="00070D1A" w:rsidRDefault="00070D1A" w:rsidP="00070D1A">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i/>
          <w:iCs/>
          <w:color w:val="000000"/>
          <w:spacing w:val="-2"/>
          <w:sz w:val="20"/>
          <w:szCs w:val="20"/>
          <w:lang w:eastAsia="ru-RU"/>
        </w:rPr>
        <w:t>Червячную передачу, у червяка и колеса которой делительные и на</w:t>
      </w:r>
      <w:r w:rsidRPr="00070D1A">
        <w:rPr>
          <w:rFonts w:ascii="Times New Roman" w:eastAsia="Times New Roman" w:hAnsi="Times New Roman" w:cs="Times New Roman"/>
          <w:i/>
          <w:iCs/>
          <w:color w:val="000000"/>
          <w:spacing w:val="-2"/>
          <w:sz w:val="20"/>
          <w:szCs w:val="20"/>
          <w:lang w:eastAsia="ru-RU"/>
        </w:rPr>
        <w:softHyphen/>
      </w:r>
      <w:r w:rsidRPr="00070D1A">
        <w:rPr>
          <w:rFonts w:ascii="Times New Roman" w:eastAsia="Times New Roman" w:hAnsi="Times New Roman" w:cs="Times New Roman"/>
          <w:i/>
          <w:iCs/>
          <w:color w:val="000000"/>
          <w:spacing w:val="-4"/>
          <w:sz w:val="20"/>
          <w:szCs w:val="20"/>
          <w:lang w:eastAsia="ru-RU"/>
        </w:rPr>
        <w:t>чальные поверхности цилиндрические, называют </w:t>
      </w:r>
      <w:r w:rsidRPr="00070D1A">
        <w:rPr>
          <w:rFonts w:ascii="Times New Roman" w:eastAsia="Times New Roman" w:hAnsi="Times New Roman" w:cs="Times New Roman"/>
          <w:b/>
          <w:bCs/>
          <w:i/>
          <w:iCs/>
          <w:color w:val="000000"/>
          <w:spacing w:val="-4"/>
          <w:sz w:val="20"/>
          <w:szCs w:val="20"/>
          <w:lang w:eastAsia="ru-RU"/>
        </w:rPr>
        <w:t>цилиндрической червячной пе</w:t>
      </w:r>
      <w:r w:rsidRPr="00070D1A">
        <w:rPr>
          <w:rFonts w:ascii="Times New Roman" w:eastAsia="Times New Roman" w:hAnsi="Times New Roman" w:cs="Times New Roman"/>
          <w:b/>
          <w:bCs/>
          <w:i/>
          <w:iCs/>
          <w:color w:val="000000"/>
          <w:spacing w:val="-4"/>
          <w:sz w:val="20"/>
          <w:szCs w:val="20"/>
          <w:lang w:eastAsia="ru-RU"/>
        </w:rPr>
        <w:softHyphen/>
      </w:r>
      <w:r w:rsidRPr="00070D1A">
        <w:rPr>
          <w:rFonts w:ascii="Times New Roman" w:eastAsia="Times New Roman" w:hAnsi="Times New Roman" w:cs="Times New Roman"/>
          <w:b/>
          <w:bCs/>
          <w:i/>
          <w:iCs/>
          <w:color w:val="000000"/>
          <w:spacing w:val="-5"/>
          <w:sz w:val="20"/>
          <w:szCs w:val="20"/>
          <w:lang w:eastAsia="ru-RU"/>
        </w:rPr>
        <w:t>редачей.</w:t>
      </w:r>
    </w:p>
    <w:p w:rsidR="00070D1A" w:rsidRPr="00070D1A" w:rsidRDefault="00070D1A" w:rsidP="00070D1A">
      <w:pPr>
        <w:shd w:val="clear" w:color="auto" w:fill="FFFFFF"/>
        <w:spacing w:after="0" w:line="240" w:lineRule="auto"/>
        <w:ind w:firstLine="720"/>
        <w:jc w:val="both"/>
        <w:rPr>
          <w:ins w:id="1" w:author="Unknown"/>
          <w:rFonts w:ascii="Times New Roman" w:eastAsia="Times New Roman" w:hAnsi="Times New Roman" w:cs="Times New Roman"/>
          <w:color w:val="000000"/>
          <w:sz w:val="20"/>
          <w:szCs w:val="20"/>
          <w:lang w:eastAsia="ru-RU"/>
        </w:rPr>
      </w:pPr>
      <w:ins w:id="2" w:author="Unknown">
        <w:r w:rsidRPr="00070D1A">
          <w:rPr>
            <w:rFonts w:ascii="Times New Roman" w:eastAsia="Times New Roman" w:hAnsi="Times New Roman" w:cs="Times New Roman"/>
            <w:i/>
            <w:iCs/>
            <w:color w:val="000000"/>
            <w:sz w:val="20"/>
            <w:szCs w:val="20"/>
            <w:lang w:eastAsia="ru-RU"/>
          </w:rPr>
          <w:t>Червячную передачу, показанную на </w:t>
        </w:r>
        <w:r w:rsidRPr="00070D1A">
          <w:rPr>
            <w:rFonts w:ascii="Times New Roman" w:eastAsia="Times New Roman" w:hAnsi="Times New Roman" w:cs="Times New Roman"/>
            <w:color w:val="000000"/>
            <w:sz w:val="20"/>
            <w:szCs w:val="20"/>
            <w:lang w:eastAsia="ru-RU"/>
          </w:rPr>
          <w:t>рис. 2, </w:t>
        </w:r>
        <w:r w:rsidRPr="00070D1A">
          <w:rPr>
            <w:rFonts w:ascii="Times New Roman" w:eastAsia="Times New Roman" w:hAnsi="Times New Roman" w:cs="Times New Roman"/>
            <w:i/>
            <w:iCs/>
            <w:color w:val="000000"/>
            <w:sz w:val="20"/>
            <w:szCs w:val="20"/>
            <w:lang w:eastAsia="ru-RU"/>
          </w:rPr>
          <w:t>называют </w:t>
        </w:r>
        <w:r w:rsidRPr="00070D1A">
          <w:rPr>
            <w:rFonts w:ascii="Times New Roman" w:eastAsia="Times New Roman" w:hAnsi="Times New Roman" w:cs="Times New Roman"/>
            <w:b/>
            <w:bCs/>
            <w:i/>
            <w:iCs/>
            <w:color w:val="000000"/>
            <w:sz w:val="20"/>
            <w:szCs w:val="20"/>
            <w:lang w:eastAsia="ru-RU"/>
          </w:rPr>
          <w:t>глобоидной.</w:t>
        </w:r>
      </w:ins>
    </w:p>
    <w:p w:rsidR="00070D1A" w:rsidRPr="00070D1A" w:rsidRDefault="00070D1A" w:rsidP="00070D1A">
      <w:pPr>
        <w:spacing w:after="0" w:line="240" w:lineRule="auto"/>
        <w:ind w:left="284" w:firstLine="142"/>
        <w:jc w:val="center"/>
        <w:rPr>
          <w:ins w:id="3" w:author="Unknown"/>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lastRenderedPageBreak/>
        <w:drawing>
          <wp:inline distT="0" distB="0" distL="0" distR="0">
            <wp:extent cx="1734820" cy="1179830"/>
            <wp:effectExtent l="0" t="0" r="0" b="1270"/>
            <wp:docPr id="8" name="Рисунок 8" descr="http://www.detalmach.ru/lect18.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talmach.ru/lect18.files/imag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4820" cy="1179830"/>
                    </a:xfrm>
                    <a:prstGeom prst="rect">
                      <a:avLst/>
                    </a:prstGeom>
                    <a:noFill/>
                    <a:ln>
                      <a:noFill/>
                    </a:ln>
                  </pic:spPr>
                </pic:pic>
              </a:graphicData>
            </a:graphic>
          </wp:inline>
        </w:drawing>
      </w:r>
    </w:p>
    <w:p w:rsidR="00070D1A" w:rsidRPr="00070D1A" w:rsidRDefault="00070D1A" w:rsidP="00070D1A">
      <w:pPr>
        <w:shd w:val="clear" w:color="auto" w:fill="FFFFFF"/>
        <w:spacing w:after="0" w:line="240" w:lineRule="auto"/>
        <w:ind w:firstLine="720"/>
        <w:jc w:val="center"/>
        <w:rPr>
          <w:ins w:id="4" w:author="Unknown"/>
          <w:rFonts w:ascii="Times New Roman" w:eastAsia="Times New Roman" w:hAnsi="Times New Roman" w:cs="Times New Roman"/>
          <w:color w:val="000000"/>
          <w:sz w:val="20"/>
          <w:szCs w:val="20"/>
          <w:lang w:eastAsia="ru-RU"/>
        </w:rPr>
      </w:pPr>
      <w:ins w:id="5" w:author="Unknown">
        <w:r w:rsidRPr="00070D1A">
          <w:rPr>
            <w:rFonts w:ascii="Times New Roman" w:eastAsia="Times New Roman" w:hAnsi="Times New Roman" w:cs="Times New Roman"/>
            <w:b/>
            <w:bCs/>
            <w:color w:val="000000"/>
            <w:spacing w:val="-1"/>
            <w:sz w:val="20"/>
            <w:szCs w:val="20"/>
            <w:lang w:eastAsia="ru-RU"/>
          </w:rPr>
          <w:t>Рис. 2</w:t>
        </w:r>
      </w:ins>
    </w:p>
    <w:p w:rsidR="00070D1A" w:rsidRPr="00070D1A" w:rsidRDefault="00070D1A" w:rsidP="00070D1A">
      <w:pPr>
        <w:shd w:val="clear" w:color="auto" w:fill="FFFFFF"/>
        <w:spacing w:after="0" w:line="240" w:lineRule="auto"/>
        <w:ind w:firstLine="720"/>
        <w:jc w:val="both"/>
        <w:rPr>
          <w:ins w:id="6" w:author="Unknown"/>
          <w:rFonts w:ascii="Times New Roman" w:eastAsia="Times New Roman" w:hAnsi="Times New Roman" w:cs="Times New Roman"/>
          <w:color w:val="000000"/>
          <w:sz w:val="20"/>
          <w:szCs w:val="20"/>
          <w:lang w:eastAsia="ru-RU"/>
        </w:rPr>
      </w:pPr>
      <w:ins w:id="7" w:author="Unknown">
        <w:r w:rsidRPr="00070D1A">
          <w:rPr>
            <w:rFonts w:ascii="Times New Roman" w:eastAsia="Times New Roman" w:hAnsi="Times New Roman" w:cs="Times New Roman"/>
            <w:color w:val="000000"/>
            <w:sz w:val="20"/>
            <w:szCs w:val="20"/>
            <w:lang w:eastAsia="ru-RU"/>
          </w:rPr>
          <w:t> </w:t>
        </w:r>
      </w:ins>
    </w:p>
    <w:p w:rsidR="00070D1A" w:rsidRPr="00070D1A" w:rsidRDefault="00070D1A" w:rsidP="00070D1A">
      <w:pPr>
        <w:shd w:val="clear" w:color="auto" w:fill="FFFFFF"/>
        <w:spacing w:after="0" w:line="240" w:lineRule="auto"/>
        <w:ind w:firstLine="720"/>
        <w:jc w:val="both"/>
        <w:rPr>
          <w:ins w:id="8" w:author="Unknown"/>
          <w:rFonts w:ascii="Times New Roman" w:eastAsia="Times New Roman" w:hAnsi="Times New Roman" w:cs="Times New Roman"/>
          <w:color w:val="0D0D0D" w:themeColor="text1" w:themeTint="F2"/>
          <w:sz w:val="20"/>
          <w:szCs w:val="20"/>
          <w:lang w:eastAsia="ru-RU"/>
        </w:rPr>
      </w:pPr>
      <w:ins w:id="9" w:author="Unknown">
        <w:r w:rsidRPr="00070D1A">
          <w:rPr>
            <w:rFonts w:ascii="Times New Roman" w:eastAsia="Times New Roman" w:hAnsi="Times New Roman" w:cs="Times New Roman"/>
            <w:color w:val="0D0D0D" w:themeColor="text1" w:themeTint="F2"/>
            <w:sz w:val="20"/>
            <w:szCs w:val="20"/>
            <w:lang w:eastAsia="ru-RU"/>
          </w:rPr>
          <w:t>Витки ее червяка расположены на глобоидной (</w:t>
        </w:r>
        <w:proofErr w:type="spellStart"/>
        <w:r w:rsidRPr="00070D1A">
          <w:rPr>
            <w:rFonts w:ascii="Times New Roman" w:eastAsia="Times New Roman" w:hAnsi="Times New Roman" w:cs="Times New Roman"/>
            <w:color w:val="0D0D0D" w:themeColor="text1" w:themeTint="F2"/>
            <w:sz w:val="20"/>
            <w:szCs w:val="20"/>
            <w:lang w:eastAsia="ru-RU"/>
          </w:rPr>
          <w:t>торовой</w:t>
        </w:r>
        <w:proofErr w:type="spellEnd"/>
        <w:r w:rsidRPr="00070D1A">
          <w:rPr>
            <w:rFonts w:ascii="Times New Roman" w:eastAsia="Times New Roman" w:hAnsi="Times New Roman" w:cs="Times New Roman"/>
            <w:color w:val="0D0D0D" w:themeColor="text1" w:themeTint="F2"/>
            <w:sz w:val="20"/>
            <w:szCs w:val="20"/>
            <w:lang w:eastAsia="ru-RU"/>
          </w:rPr>
          <w:t>) поверхности. Эта передача появилась сравнительно недавно, имеет повышенную нагру</w:t>
        </w:r>
        <w:r w:rsidRPr="00070D1A">
          <w:rPr>
            <w:rFonts w:ascii="Times New Roman" w:eastAsia="Times New Roman" w:hAnsi="Times New Roman" w:cs="Times New Roman"/>
            <w:color w:val="0D0D0D" w:themeColor="text1" w:themeTint="F2"/>
            <w:sz w:val="20"/>
            <w:szCs w:val="20"/>
            <w:lang w:eastAsia="ru-RU"/>
          </w:rPr>
          <w:softHyphen/>
          <w:t>зочную способность (в 1,5—2 раза больше, чем у обычных червячных пере</w:t>
        </w:r>
        <w:r w:rsidRPr="00070D1A">
          <w:rPr>
            <w:rFonts w:ascii="Times New Roman" w:eastAsia="Times New Roman" w:hAnsi="Times New Roman" w:cs="Times New Roman"/>
            <w:color w:val="0D0D0D" w:themeColor="text1" w:themeTint="F2"/>
            <w:sz w:val="20"/>
            <w:szCs w:val="20"/>
            <w:lang w:eastAsia="ru-RU"/>
          </w:rPr>
          <w:softHyphen/>
          <w:t>дач), так как линия контакта в глобоидных передачах располагается благо</w:t>
        </w:r>
        <w:r w:rsidRPr="00070D1A">
          <w:rPr>
            <w:rFonts w:ascii="Times New Roman" w:eastAsia="Times New Roman" w:hAnsi="Times New Roman" w:cs="Times New Roman"/>
            <w:color w:val="0D0D0D" w:themeColor="text1" w:themeTint="F2"/>
            <w:sz w:val="20"/>
            <w:szCs w:val="20"/>
            <w:lang w:eastAsia="ru-RU"/>
          </w:rPr>
          <w:softHyphen/>
          <w:t>приятно, что улучшает условия для образования масляных клиньев, и в за</w:t>
        </w:r>
        <w:r w:rsidRPr="00070D1A">
          <w:rPr>
            <w:rFonts w:ascii="Times New Roman" w:eastAsia="Times New Roman" w:hAnsi="Times New Roman" w:cs="Times New Roman"/>
            <w:color w:val="0D0D0D" w:themeColor="text1" w:themeTint="F2"/>
            <w:sz w:val="20"/>
            <w:szCs w:val="20"/>
            <w:lang w:eastAsia="ru-RU"/>
          </w:rPr>
          <w:softHyphen/>
          <w:t>цеплении находится большее число зубьев колеса и витков червяка.</w:t>
        </w:r>
      </w:ins>
    </w:p>
    <w:p w:rsidR="00070D1A" w:rsidRPr="00070D1A" w:rsidRDefault="00070D1A" w:rsidP="00070D1A">
      <w:pPr>
        <w:shd w:val="clear" w:color="auto" w:fill="FFFFFF"/>
        <w:spacing w:after="0" w:line="240" w:lineRule="auto"/>
        <w:ind w:firstLine="720"/>
        <w:jc w:val="both"/>
        <w:rPr>
          <w:ins w:id="10" w:author="Unknown"/>
          <w:rFonts w:ascii="Times New Roman" w:eastAsia="Times New Roman" w:hAnsi="Times New Roman" w:cs="Times New Roman"/>
          <w:color w:val="0D0D0D" w:themeColor="text1" w:themeTint="F2"/>
          <w:sz w:val="20"/>
          <w:szCs w:val="20"/>
          <w:lang w:eastAsia="ru-RU"/>
        </w:rPr>
      </w:pPr>
      <w:ins w:id="11" w:author="Unknown">
        <w:r w:rsidRPr="00070D1A">
          <w:rPr>
            <w:rFonts w:ascii="Times New Roman" w:eastAsia="Times New Roman" w:hAnsi="Times New Roman" w:cs="Times New Roman"/>
            <w:color w:val="0D0D0D" w:themeColor="text1" w:themeTint="F2"/>
            <w:sz w:val="20"/>
            <w:szCs w:val="20"/>
            <w:lang w:eastAsia="ru-RU"/>
          </w:rPr>
          <w:t>Глобоидные передачи требуют повышенной точности изготовления и монтажа, искусственного охлаждения. Эти передачи применяют реже, чем цилиндрические.</w:t>
        </w:r>
      </w:ins>
    </w:p>
    <w:p w:rsidR="00070D1A" w:rsidRPr="00070D1A" w:rsidRDefault="00070D1A" w:rsidP="00070D1A">
      <w:pPr>
        <w:spacing w:after="0" w:line="240" w:lineRule="auto"/>
        <w:ind w:firstLine="720"/>
        <w:jc w:val="both"/>
        <w:rPr>
          <w:ins w:id="12" w:author="Unknown"/>
          <w:rFonts w:ascii="Times New Roman" w:eastAsia="Times New Roman" w:hAnsi="Times New Roman" w:cs="Times New Roman"/>
          <w:color w:val="0D0D0D" w:themeColor="text1" w:themeTint="F2"/>
          <w:sz w:val="20"/>
          <w:szCs w:val="20"/>
          <w:lang w:eastAsia="ru-RU"/>
        </w:rPr>
      </w:pPr>
      <w:ins w:id="13" w:author="Unknown">
        <w:r w:rsidRPr="00070D1A">
          <w:rPr>
            <w:rFonts w:ascii="Times New Roman" w:eastAsia="Times New Roman" w:hAnsi="Times New Roman" w:cs="Times New Roman"/>
            <w:color w:val="0D0D0D" w:themeColor="text1" w:themeTint="F2"/>
            <w:sz w:val="20"/>
            <w:szCs w:val="20"/>
            <w:lang w:eastAsia="ru-RU"/>
          </w:rPr>
          <w:t>В зависимости от направления линии витка червяка червячные пе</w:t>
        </w:r>
        <w:r w:rsidRPr="00070D1A">
          <w:rPr>
            <w:rFonts w:ascii="Times New Roman" w:eastAsia="Times New Roman" w:hAnsi="Times New Roman" w:cs="Times New Roman"/>
            <w:color w:val="0D0D0D" w:themeColor="text1" w:themeTint="F2"/>
            <w:sz w:val="20"/>
            <w:szCs w:val="20"/>
            <w:lang w:eastAsia="ru-RU"/>
          </w:rPr>
          <w:softHyphen/>
          <w:t>редачи бывают с правым (предпочтительнее для применения) и левым направлением линии витка.</w:t>
        </w:r>
      </w:ins>
    </w:p>
    <w:p w:rsidR="00070D1A" w:rsidRPr="00070D1A" w:rsidRDefault="00070D1A" w:rsidP="00070D1A">
      <w:pPr>
        <w:spacing w:after="0" w:line="240" w:lineRule="auto"/>
        <w:ind w:firstLine="720"/>
        <w:jc w:val="both"/>
        <w:rPr>
          <w:ins w:id="14" w:author="Unknown"/>
          <w:rFonts w:ascii="Times New Roman" w:eastAsia="Times New Roman" w:hAnsi="Times New Roman" w:cs="Times New Roman"/>
          <w:color w:val="0D0D0D" w:themeColor="text1" w:themeTint="F2"/>
          <w:sz w:val="20"/>
          <w:szCs w:val="20"/>
          <w:lang w:eastAsia="ru-RU"/>
        </w:rPr>
      </w:pPr>
      <w:proofErr w:type="gramStart"/>
      <w:ins w:id="15" w:author="Unknown">
        <w:r w:rsidRPr="00070D1A">
          <w:rPr>
            <w:rFonts w:ascii="Times New Roman" w:eastAsia="Times New Roman" w:hAnsi="Times New Roman" w:cs="Times New Roman"/>
            <w:color w:val="0D0D0D" w:themeColor="text1" w:themeTint="F2"/>
            <w:sz w:val="20"/>
            <w:szCs w:val="20"/>
            <w:lang w:eastAsia="ru-RU"/>
          </w:rPr>
          <w:t>В зависимости от расположения червяка относительно колеса передачи бывают с </w:t>
        </w:r>
        <w:r w:rsidRPr="00070D1A">
          <w:rPr>
            <w:rFonts w:ascii="Times New Roman" w:eastAsia="Times New Roman" w:hAnsi="Times New Roman" w:cs="Times New Roman"/>
            <w:b/>
            <w:bCs/>
            <w:i/>
            <w:iCs/>
            <w:color w:val="0D0D0D" w:themeColor="text1" w:themeTint="F2"/>
            <w:sz w:val="20"/>
            <w:szCs w:val="20"/>
            <w:lang w:eastAsia="ru-RU"/>
          </w:rPr>
          <w:t>нижним, верхним и боковым червя</w:t>
        </w:r>
        <w:r w:rsidRPr="00070D1A">
          <w:rPr>
            <w:rFonts w:ascii="Times New Roman" w:eastAsia="Times New Roman" w:hAnsi="Times New Roman" w:cs="Times New Roman"/>
            <w:b/>
            <w:bCs/>
            <w:i/>
            <w:iCs/>
            <w:color w:val="0D0D0D" w:themeColor="text1" w:themeTint="F2"/>
            <w:sz w:val="20"/>
            <w:szCs w:val="20"/>
            <w:lang w:eastAsia="ru-RU"/>
          </w:rPr>
          <w:softHyphen/>
          <w:t>ками</w:t>
        </w:r>
        <w:r w:rsidRPr="00070D1A">
          <w:rPr>
            <w:rFonts w:ascii="Times New Roman" w:eastAsia="Times New Roman" w:hAnsi="Times New Roman" w:cs="Times New Roman"/>
            <w:color w:val="0D0D0D" w:themeColor="text1" w:themeTint="F2"/>
            <w:sz w:val="20"/>
            <w:szCs w:val="20"/>
            <w:lang w:eastAsia="ru-RU"/>
          </w:rPr>
          <w:t> (рис.2.1).</w:t>
        </w:r>
        <w:proofErr w:type="gramEnd"/>
        <w:r w:rsidRPr="00070D1A">
          <w:rPr>
            <w:rFonts w:ascii="Times New Roman" w:eastAsia="Times New Roman" w:hAnsi="Times New Roman" w:cs="Times New Roman"/>
            <w:color w:val="0D0D0D" w:themeColor="text1" w:themeTint="F2"/>
            <w:sz w:val="20"/>
            <w:szCs w:val="20"/>
            <w:lang w:eastAsia="ru-RU"/>
          </w:rPr>
          <w:t> Расположение червяка определяет общая компоновка изделия и принятый способ смазывания зацепления. При картерном способе сма</w:t>
        </w:r>
        <w:r w:rsidRPr="00070D1A">
          <w:rPr>
            <w:rFonts w:ascii="Times New Roman" w:eastAsia="Times New Roman" w:hAnsi="Times New Roman" w:cs="Times New Roman"/>
            <w:color w:val="0D0D0D" w:themeColor="text1" w:themeTint="F2"/>
            <w:sz w:val="20"/>
            <w:szCs w:val="20"/>
            <w:lang w:eastAsia="ru-RU"/>
          </w:rPr>
          <w:softHyphen/>
          <w:t>зывания и окружной скорости червяка </w:t>
        </w:r>
        <w:r w:rsidRPr="00070D1A">
          <w:rPr>
            <w:rFonts w:ascii="Times New Roman" w:eastAsia="Times New Roman" w:hAnsi="Times New Roman" w:cs="Times New Roman"/>
            <w:i/>
            <w:iCs/>
            <w:color w:val="0D0D0D" w:themeColor="text1" w:themeTint="F2"/>
            <w:sz w:val="20"/>
            <w:szCs w:val="20"/>
            <w:lang w:eastAsia="ru-RU"/>
          </w:rPr>
          <w:t>v</w:t>
        </w:r>
        <w:r w:rsidRPr="00070D1A">
          <w:rPr>
            <w:rFonts w:ascii="Times New Roman" w:eastAsia="Times New Roman" w:hAnsi="Times New Roman" w:cs="Times New Roman"/>
            <w:color w:val="0D0D0D" w:themeColor="text1" w:themeTint="F2"/>
            <w:sz w:val="20"/>
            <w:szCs w:val="20"/>
            <w:vertAlign w:val="subscript"/>
            <w:lang w:eastAsia="ru-RU"/>
          </w:rPr>
          <w:t>1</w:t>
        </w:r>
        <w:r w:rsidRPr="00070D1A">
          <w:rPr>
            <w:rFonts w:ascii="Times New Roman" w:eastAsia="Times New Roman" w:hAnsi="Times New Roman" w:cs="Times New Roman"/>
            <w:color w:val="0D0D0D" w:themeColor="text1" w:themeTint="F2"/>
            <w:sz w:val="20"/>
            <w:szCs w:val="20"/>
            <w:lang w:eastAsia="ru-RU"/>
          </w:rPr>
          <w:t>&lt;5 м/с обычно применяют нижнее расположение червяка. При больших скоростях во избежание повышенных потерь на перемешивание и разбрызгивание масла приме</w:t>
        </w:r>
        <w:r w:rsidRPr="00070D1A">
          <w:rPr>
            <w:rFonts w:ascii="Times New Roman" w:eastAsia="Times New Roman" w:hAnsi="Times New Roman" w:cs="Times New Roman"/>
            <w:color w:val="0D0D0D" w:themeColor="text1" w:themeTint="F2"/>
            <w:sz w:val="20"/>
            <w:szCs w:val="20"/>
            <w:lang w:eastAsia="ru-RU"/>
          </w:rPr>
          <w:softHyphen/>
          <w:t>няют верхнее расположение червяка.</w:t>
        </w:r>
      </w:ins>
    </w:p>
    <w:p w:rsidR="00070D1A" w:rsidRPr="00070D1A" w:rsidRDefault="00070D1A" w:rsidP="00070D1A">
      <w:pPr>
        <w:spacing w:after="0" w:line="240" w:lineRule="auto"/>
        <w:ind w:firstLine="720"/>
        <w:jc w:val="center"/>
        <w:rPr>
          <w:ins w:id="16" w:author="Unknown"/>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4173220" cy="1555115"/>
            <wp:effectExtent l="0" t="0" r="0" b="6985"/>
            <wp:docPr id="7" name="Рисунок 7" descr="http://www.detalmach.ru/lect18.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almach.ru/lect18.files/image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3220" cy="1555115"/>
                    </a:xfrm>
                    <a:prstGeom prst="rect">
                      <a:avLst/>
                    </a:prstGeom>
                    <a:noFill/>
                    <a:ln>
                      <a:noFill/>
                    </a:ln>
                  </pic:spPr>
                </pic:pic>
              </a:graphicData>
            </a:graphic>
          </wp:inline>
        </w:drawing>
      </w:r>
    </w:p>
    <w:p w:rsidR="00070D1A" w:rsidRPr="00070D1A" w:rsidRDefault="00070D1A" w:rsidP="00070D1A">
      <w:pPr>
        <w:spacing w:after="0" w:line="240" w:lineRule="auto"/>
        <w:ind w:firstLine="720"/>
        <w:jc w:val="center"/>
        <w:rPr>
          <w:ins w:id="17" w:author="Unknown"/>
          <w:rFonts w:ascii="Times New Roman" w:eastAsia="Times New Roman" w:hAnsi="Times New Roman" w:cs="Times New Roman"/>
          <w:color w:val="000000"/>
          <w:sz w:val="20"/>
          <w:szCs w:val="20"/>
          <w:lang w:eastAsia="ru-RU"/>
        </w:rPr>
      </w:pPr>
      <w:ins w:id="18" w:author="Unknown">
        <w:r w:rsidRPr="00070D1A">
          <w:rPr>
            <w:rFonts w:ascii="Times New Roman" w:eastAsia="Times New Roman" w:hAnsi="Times New Roman" w:cs="Times New Roman"/>
            <w:b/>
            <w:bCs/>
            <w:color w:val="000000"/>
            <w:sz w:val="20"/>
            <w:szCs w:val="20"/>
            <w:lang w:eastAsia="ru-RU"/>
          </w:rPr>
          <w:t>Рис.2.1. Расположение червяка относительно колеса: </w:t>
        </w:r>
        <w:r w:rsidRPr="00070D1A">
          <w:rPr>
            <w:rFonts w:ascii="Times New Roman" w:eastAsia="Times New Roman" w:hAnsi="Times New Roman" w:cs="Times New Roman"/>
            <w:b/>
            <w:bCs/>
            <w:i/>
            <w:iCs/>
            <w:color w:val="000000"/>
            <w:sz w:val="20"/>
            <w:szCs w:val="20"/>
            <w:lang w:eastAsia="ru-RU"/>
          </w:rPr>
          <w:t>а</w:t>
        </w:r>
        <w:r w:rsidRPr="00070D1A">
          <w:rPr>
            <w:rFonts w:ascii="Times New Roman" w:eastAsia="Times New Roman" w:hAnsi="Times New Roman" w:cs="Times New Roman"/>
            <w:b/>
            <w:bCs/>
            <w:color w:val="000000"/>
            <w:sz w:val="20"/>
            <w:szCs w:val="20"/>
            <w:lang w:eastAsia="ru-RU"/>
          </w:rPr>
          <w:t> – верхнее, </w:t>
        </w:r>
        <w:r w:rsidRPr="00070D1A">
          <w:rPr>
            <w:rFonts w:ascii="Times New Roman" w:eastAsia="Times New Roman" w:hAnsi="Times New Roman" w:cs="Times New Roman"/>
            <w:b/>
            <w:bCs/>
            <w:i/>
            <w:iCs/>
            <w:color w:val="000000"/>
            <w:sz w:val="20"/>
            <w:szCs w:val="20"/>
            <w:lang w:eastAsia="ru-RU"/>
          </w:rPr>
          <w:t>б</w:t>
        </w:r>
        <w:r w:rsidRPr="00070D1A">
          <w:rPr>
            <w:rFonts w:ascii="Times New Roman" w:eastAsia="Times New Roman" w:hAnsi="Times New Roman" w:cs="Times New Roman"/>
            <w:b/>
            <w:bCs/>
            <w:color w:val="000000"/>
            <w:sz w:val="20"/>
            <w:szCs w:val="20"/>
            <w:lang w:eastAsia="ru-RU"/>
          </w:rPr>
          <w:t> – боковое, </w:t>
        </w:r>
        <w:proofErr w:type="gramStart"/>
        <w:r w:rsidRPr="00070D1A">
          <w:rPr>
            <w:rFonts w:ascii="Times New Roman" w:eastAsia="Times New Roman" w:hAnsi="Times New Roman" w:cs="Times New Roman"/>
            <w:b/>
            <w:bCs/>
            <w:i/>
            <w:iCs/>
            <w:color w:val="000000"/>
            <w:sz w:val="20"/>
            <w:szCs w:val="20"/>
            <w:lang w:eastAsia="ru-RU"/>
          </w:rPr>
          <w:t>в</w:t>
        </w:r>
        <w:proofErr w:type="gramEnd"/>
        <w:r w:rsidRPr="00070D1A">
          <w:rPr>
            <w:rFonts w:ascii="Times New Roman" w:eastAsia="Times New Roman" w:hAnsi="Times New Roman" w:cs="Times New Roman"/>
            <w:b/>
            <w:bCs/>
            <w:color w:val="000000"/>
            <w:sz w:val="20"/>
            <w:szCs w:val="20"/>
            <w:lang w:eastAsia="ru-RU"/>
          </w:rPr>
          <w:t> - нижнее</w:t>
        </w:r>
      </w:ins>
    </w:p>
    <w:p w:rsidR="00070D1A" w:rsidRPr="00070D1A" w:rsidRDefault="00070D1A" w:rsidP="00070D1A">
      <w:pPr>
        <w:spacing w:after="0" w:line="240" w:lineRule="auto"/>
        <w:ind w:firstLine="720"/>
        <w:jc w:val="center"/>
        <w:rPr>
          <w:ins w:id="19" w:author="Unknown"/>
          <w:rFonts w:ascii="Times New Roman" w:eastAsia="Times New Roman" w:hAnsi="Times New Roman" w:cs="Times New Roman"/>
          <w:color w:val="000000"/>
          <w:sz w:val="20"/>
          <w:szCs w:val="20"/>
          <w:lang w:eastAsia="ru-RU"/>
        </w:rPr>
      </w:pPr>
      <w:ins w:id="20" w:author="Unknown">
        <w:r w:rsidRPr="00070D1A">
          <w:rPr>
            <w:rFonts w:ascii="Times New Roman" w:eastAsia="Times New Roman" w:hAnsi="Times New Roman" w:cs="Times New Roman"/>
            <w:color w:val="000000"/>
            <w:sz w:val="20"/>
            <w:szCs w:val="20"/>
            <w:lang w:eastAsia="ru-RU"/>
          </w:rPr>
          <w:t> </w:t>
        </w:r>
      </w:ins>
    </w:p>
    <w:p w:rsidR="00070D1A" w:rsidRPr="00070D1A" w:rsidRDefault="00070D1A" w:rsidP="00070D1A">
      <w:pPr>
        <w:spacing w:after="0" w:line="240" w:lineRule="auto"/>
        <w:ind w:firstLine="720"/>
        <w:jc w:val="both"/>
        <w:rPr>
          <w:ins w:id="21" w:author="Unknown"/>
          <w:rFonts w:ascii="Times New Roman" w:eastAsia="Times New Roman" w:hAnsi="Times New Roman" w:cs="Times New Roman"/>
          <w:color w:val="000000"/>
          <w:sz w:val="20"/>
          <w:szCs w:val="20"/>
          <w:lang w:eastAsia="ru-RU"/>
        </w:rPr>
      </w:pPr>
      <w:ins w:id="22" w:author="Unknown">
        <w:r w:rsidRPr="00070D1A">
          <w:rPr>
            <w:rFonts w:ascii="Times New Roman" w:eastAsia="Times New Roman" w:hAnsi="Times New Roman" w:cs="Times New Roman"/>
            <w:color w:val="000000"/>
            <w:sz w:val="20"/>
            <w:szCs w:val="20"/>
            <w:lang w:eastAsia="ru-RU"/>
          </w:rPr>
          <w:t>По пространственному положению вала колеса:</w:t>
        </w:r>
      </w:ins>
    </w:p>
    <w:p w:rsidR="00070D1A" w:rsidRPr="00070D1A" w:rsidRDefault="00070D1A" w:rsidP="00070D1A">
      <w:pPr>
        <w:spacing w:after="0" w:line="240" w:lineRule="auto"/>
        <w:ind w:firstLine="720"/>
        <w:jc w:val="both"/>
        <w:rPr>
          <w:ins w:id="23" w:author="Unknown"/>
          <w:rFonts w:ascii="Times New Roman" w:eastAsia="Times New Roman" w:hAnsi="Times New Roman" w:cs="Times New Roman"/>
          <w:color w:val="000000"/>
          <w:sz w:val="20"/>
          <w:szCs w:val="20"/>
          <w:lang w:eastAsia="ru-RU"/>
        </w:rPr>
      </w:pPr>
      <w:ins w:id="24" w:author="Unknown">
        <w:r w:rsidRPr="00070D1A">
          <w:rPr>
            <w:rFonts w:ascii="Times New Roman" w:eastAsia="Times New Roman" w:hAnsi="Times New Roman" w:cs="Times New Roman"/>
            <w:color w:val="000000"/>
            <w:sz w:val="20"/>
            <w:szCs w:val="20"/>
            <w:lang w:eastAsia="ru-RU"/>
          </w:rPr>
          <w:t>- </w:t>
        </w:r>
        <w:r w:rsidRPr="00070D1A">
          <w:rPr>
            <w:rFonts w:ascii="Times New Roman" w:eastAsia="Times New Roman" w:hAnsi="Times New Roman" w:cs="Times New Roman"/>
            <w:b/>
            <w:bCs/>
            <w:i/>
            <w:iCs/>
            <w:color w:val="000000"/>
            <w:sz w:val="20"/>
            <w:szCs w:val="20"/>
            <w:lang w:eastAsia="ru-RU"/>
          </w:rPr>
          <w:t>с горизонтальным валом</w:t>
        </w:r>
        <w:r w:rsidRPr="00070D1A">
          <w:rPr>
            <w:rFonts w:ascii="Times New Roman" w:eastAsia="Times New Roman" w:hAnsi="Times New Roman" w:cs="Times New Roman"/>
            <w:color w:val="000000"/>
            <w:sz w:val="20"/>
            <w:szCs w:val="20"/>
            <w:lang w:eastAsia="ru-RU"/>
          </w:rPr>
          <w:t> червячного колеса;</w:t>
        </w:r>
      </w:ins>
    </w:p>
    <w:p w:rsidR="00070D1A" w:rsidRPr="00070D1A" w:rsidRDefault="00070D1A" w:rsidP="00070D1A">
      <w:pPr>
        <w:spacing w:after="0" w:line="240" w:lineRule="auto"/>
        <w:ind w:firstLine="720"/>
        <w:jc w:val="both"/>
        <w:rPr>
          <w:ins w:id="25" w:author="Unknown"/>
          <w:rFonts w:ascii="Times New Roman" w:eastAsia="Times New Roman" w:hAnsi="Times New Roman" w:cs="Times New Roman"/>
          <w:color w:val="000000"/>
          <w:sz w:val="20"/>
          <w:szCs w:val="20"/>
          <w:lang w:eastAsia="ru-RU"/>
        </w:rPr>
      </w:pPr>
      <w:ins w:id="26" w:author="Unknown">
        <w:r w:rsidRPr="00070D1A">
          <w:rPr>
            <w:rFonts w:ascii="Times New Roman" w:eastAsia="Times New Roman" w:hAnsi="Times New Roman" w:cs="Times New Roman"/>
            <w:color w:val="000000"/>
            <w:sz w:val="20"/>
            <w:szCs w:val="20"/>
            <w:lang w:eastAsia="ru-RU"/>
          </w:rPr>
          <w:t>- </w:t>
        </w:r>
        <w:r w:rsidRPr="00070D1A">
          <w:rPr>
            <w:rFonts w:ascii="Times New Roman" w:eastAsia="Times New Roman" w:hAnsi="Times New Roman" w:cs="Times New Roman"/>
            <w:b/>
            <w:bCs/>
            <w:i/>
            <w:iCs/>
            <w:color w:val="000000"/>
            <w:sz w:val="20"/>
            <w:szCs w:val="20"/>
            <w:lang w:eastAsia="ru-RU"/>
          </w:rPr>
          <w:t>с вертикальным валом</w:t>
        </w:r>
        <w:r w:rsidRPr="00070D1A">
          <w:rPr>
            <w:rFonts w:ascii="Times New Roman" w:eastAsia="Times New Roman" w:hAnsi="Times New Roman" w:cs="Times New Roman"/>
            <w:color w:val="000000"/>
            <w:sz w:val="20"/>
            <w:szCs w:val="20"/>
            <w:lang w:eastAsia="ru-RU"/>
          </w:rPr>
          <w:t> червячного колеса.</w:t>
        </w:r>
      </w:ins>
    </w:p>
    <w:p w:rsidR="00070D1A" w:rsidRPr="00070D1A" w:rsidRDefault="00070D1A" w:rsidP="00070D1A">
      <w:pPr>
        <w:spacing w:after="0" w:line="240" w:lineRule="auto"/>
        <w:ind w:firstLine="720"/>
        <w:jc w:val="both"/>
        <w:rPr>
          <w:ins w:id="27" w:author="Unknown"/>
          <w:rFonts w:ascii="Times New Roman" w:eastAsia="Times New Roman" w:hAnsi="Times New Roman" w:cs="Times New Roman"/>
          <w:color w:val="000000"/>
          <w:sz w:val="20"/>
          <w:szCs w:val="20"/>
          <w:lang w:eastAsia="ru-RU"/>
        </w:rPr>
      </w:pPr>
      <w:ins w:id="28" w:author="Unknown">
        <w:r w:rsidRPr="00070D1A">
          <w:rPr>
            <w:rFonts w:ascii="Times New Roman" w:eastAsia="Times New Roman" w:hAnsi="Times New Roman" w:cs="Times New Roman"/>
            <w:color w:val="000000"/>
            <w:sz w:val="20"/>
            <w:szCs w:val="20"/>
            <w:lang w:eastAsia="ru-RU"/>
          </w:rPr>
          <w:t>В зависимости от способов нарезания винтовой поверхности червяка различают </w:t>
        </w:r>
        <w:r w:rsidRPr="00070D1A">
          <w:rPr>
            <w:rFonts w:ascii="Times New Roman" w:eastAsia="Times New Roman" w:hAnsi="Times New Roman" w:cs="Times New Roman"/>
            <w:b/>
            <w:bCs/>
            <w:i/>
            <w:iCs/>
            <w:color w:val="000000"/>
            <w:sz w:val="20"/>
            <w:szCs w:val="20"/>
            <w:lang w:eastAsia="ru-RU"/>
          </w:rPr>
          <w:t>линейчатые</w:t>
        </w:r>
        <w:r w:rsidRPr="00070D1A">
          <w:rPr>
            <w:rFonts w:ascii="Times New Roman" w:eastAsia="Times New Roman" w:hAnsi="Times New Roman" w:cs="Times New Roman"/>
            <w:color w:val="000000"/>
            <w:sz w:val="20"/>
            <w:szCs w:val="20"/>
            <w:lang w:eastAsia="ru-RU"/>
          </w:rPr>
          <w:t> (</w:t>
        </w:r>
        <w:r w:rsidRPr="00070D1A">
          <w:rPr>
            <w:rFonts w:ascii="Times New Roman" w:eastAsia="Times New Roman" w:hAnsi="Times New Roman" w:cs="Times New Roman"/>
            <w:i/>
            <w:iCs/>
            <w:color w:val="000000"/>
            <w:sz w:val="20"/>
            <w:szCs w:val="20"/>
            <w:lang w:eastAsia="ru-RU"/>
          </w:rPr>
          <w:t>винтовые поверхности могут быть образованы прямой линией</w:t>
        </w:r>
        <w:r w:rsidRPr="00070D1A">
          <w:rPr>
            <w:rFonts w:ascii="Times New Roman" w:eastAsia="Times New Roman" w:hAnsi="Times New Roman" w:cs="Times New Roman"/>
            <w:color w:val="000000"/>
            <w:sz w:val="20"/>
            <w:szCs w:val="20"/>
            <w:lang w:eastAsia="ru-RU"/>
          </w:rPr>
          <w:t>) и </w:t>
        </w:r>
        <w:proofErr w:type="spellStart"/>
        <w:r w:rsidRPr="00070D1A">
          <w:rPr>
            <w:rFonts w:ascii="Times New Roman" w:eastAsia="Times New Roman" w:hAnsi="Times New Roman" w:cs="Times New Roman"/>
            <w:b/>
            <w:bCs/>
            <w:i/>
            <w:iCs/>
            <w:color w:val="000000"/>
            <w:sz w:val="20"/>
            <w:szCs w:val="20"/>
            <w:lang w:eastAsia="ru-RU"/>
          </w:rPr>
          <w:t>нелинейчатые</w:t>
        </w:r>
        <w:proofErr w:type="spellEnd"/>
        <w:r w:rsidRPr="00070D1A">
          <w:rPr>
            <w:rFonts w:ascii="Times New Roman" w:eastAsia="Times New Roman" w:hAnsi="Times New Roman" w:cs="Times New Roman"/>
            <w:b/>
            <w:bCs/>
            <w:i/>
            <w:iCs/>
            <w:color w:val="000000"/>
            <w:sz w:val="20"/>
            <w:szCs w:val="20"/>
            <w:lang w:eastAsia="ru-RU"/>
          </w:rPr>
          <w:t> червяки</w:t>
        </w:r>
        <w:r w:rsidRPr="00070D1A">
          <w:rPr>
            <w:rFonts w:ascii="Times New Roman" w:eastAsia="Times New Roman" w:hAnsi="Times New Roman" w:cs="Times New Roman"/>
            <w:i/>
            <w:iCs/>
            <w:color w:val="000000"/>
            <w:sz w:val="20"/>
            <w:szCs w:val="20"/>
            <w:lang w:eastAsia="ru-RU"/>
          </w:rPr>
          <w:t>.</w:t>
        </w:r>
      </w:ins>
    </w:p>
    <w:p w:rsidR="00070D1A" w:rsidRPr="00070D1A" w:rsidRDefault="00070D1A" w:rsidP="00070D1A">
      <w:pPr>
        <w:spacing w:after="0" w:line="240" w:lineRule="auto"/>
        <w:ind w:firstLine="709"/>
        <w:jc w:val="both"/>
        <w:rPr>
          <w:ins w:id="29" w:author="Unknown"/>
          <w:rFonts w:ascii="Times New Roman" w:eastAsia="Times New Roman" w:hAnsi="Times New Roman" w:cs="Times New Roman"/>
          <w:color w:val="000000"/>
          <w:sz w:val="20"/>
          <w:szCs w:val="20"/>
          <w:lang w:eastAsia="ru-RU"/>
        </w:rPr>
      </w:pPr>
      <w:ins w:id="30" w:author="Unknown">
        <w:r w:rsidRPr="00070D1A">
          <w:rPr>
            <w:rFonts w:ascii="Times New Roman" w:eastAsia="Times New Roman" w:hAnsi="Times New Roman" w:cs="Times New Roman"/>
            <w:color w:val="000000"/>
            <w:sz w:val="20"/>
            <w:szCs w:val="20"/>
            <w:lang w:eastAsia="ru-RU"/>
          </w:rPr>
          <w:t>Нарезание линейчатых червяков осуществляют прямолинейной кромкой резца на токарно-винторезных станках.</w:t>
        </w:r>
        <w:r w:rsidRPr="00070D1A">
          <w:rPr>
            <w:rFonts w:ascii="Times New Roman" w:eastAsia="Times New Roman" w:hAnsi="Times New Roman" w:cs="Times New Roman"/>
            <w:i/>
            <w:iCs/>
            <w:color w:val="000000"/>
            <w:sz w:val="20"/>
            <w:szCs w:val="20"/>
            <w:lang w:eastAsia="ru-RU"/>
          </w:rPr>
          <w:t> </w:t>
        </w:r>
        <w:r w:rsidRPr="00070D1A">
          <w:rPr>
            <w:rFonts w:ascii="Times New Roman" w:eastAsia="Times New Roman" w:hAnsi="Times New Roman" w:cs="Times New Roman"/>
            <w:color w:val="000000"/>
            <w:sz w:val="20"/>
            <w:szCs w:val="20"/>
            <w:lang w:eastAsia="ru-RU"/>
          </w:rPr>
          <w:t>Это </w:t>
        </w:r>
        <w:r w:rsidRPr="00070D1A">
          <w:rPr>
            <w:rFonts w:ascii="Times New Roman" w:eastAsia="Times New Roman" w:hAnsi="Times New Roman" w:cs="Times New Roman"/>
            <w:b/>
            <w:bCs/>
            <w:color w:val="000000"/>
            <w:sz w:val="20"/>
            <w:szCs w:val="20"/>
            <w:lang w:eastAsia="ru-RU"/>
          </w:rPr>
          <w:t>архимедов </w:t>
        </w:r>
        <w:r w:rsidRPr="00070D1A">
          <w:rPr>
            <w:rFonts w:ascii="Times New Roman" w:eastAsia="Times New Roman" w:hAnsi="Times New Roman" w:cs="Times New Roman"/>
            <w:color w:val="000000"/>
            <w:sz w:val="20"/>
            <w:szCs w:val="20"/>
            <w:lang w:eastAsia="ru-RU"/>
          </w:rPr>
          <w:t>(его обозначают </w:t>
        </w:r>
        <w:r w:rsidRPr="00070D1A">
          <w:rPr>
            <w:rFonts w:ascii="Times New Roman" w:eastAsia="Times New Roman" w:hAnsi="Times New Roman" w:cs="Times New Roman"/>
            <w:i/>
            <w:iCs/>
            <w:color w:val="000000"/>
            <w:sz w:val="20"/>
            <w:szCs w:val="20"/>
            <w:lang w:val="en-US" w:eastAsia="ru-RU"/>
          </w:rPr>
          <w:t>ZA</w:t>
        </w:r>
        <w:r w:rsidRPr="00070D1A">
          <w:rPr>
            <w:rFonts w:ascii="Times New Roman" w:eastAsia="Times New Roman" w:hAnsi="Times New Roman" w:cs="Times New Roman"/>
            <w:color w:val="000000"/>
            <w:sz w:val="20"/>
            <w:szCs w:val="20"/>
            <w:lang w:eastAsia="ru-RU"/>
          </w:rPr>
          <w:t>), </w:t>
        </w:r>
        <w:proofErr w:type="spellStart"/>
        <w:r w:rsidRPr="00070D1A">
          <w:rPr>
            <w:rFonts w:ascii="Times New Roman" w:eastAsia="Times New Roman" w:hAnsi="Times New Roman" w:cs="Times New Roman"/>
            <w:b/>
            <w:bCs/>
            <w:color w:val="000000"/>
            <w:sz w:val="20"/>
            <w:szCs w:val="20"/>
            <w:lang w:eastAsia="ru-RU"/>
          </w:rPr>
          <w:t>конволютный</w:t>
        </w:r>
        <w:proofErr w:type="spellEnd"/>
        <w:r w:rsidRPr="00070D1A">
          <w:rPr>
            <w:rFonts w:ascii="Times New Roman" w:eastAsia="Times New Roman" w:hAnsi="Times New Roman" w:cs="Times New Roman"/>
            <w:b/>
            <w:bCs/>
            <w:color w:val="000000"/>
            <w:sz w:val="20"/>
            <w:szCs w:val="20"/>
            <w:lang w:eastAsia="ru-RU"/>
          </w:rPr>
          <w:t> </w:t>
        </w:r>
        <w:r w:rsidRPr="00070D1A">
          <w:rPr>
            <w:rFonts w:ascii="Times New Roman" w:eastAsia="Times New Roman" w:hAnsi="Times New Roman" w:cs="Times New Roman"/>
            <w:color w:val="000000"/>
            <w:sz w:val="20"/>
            <w:szCs w:val="20"/>
            <w:lang w:eastAsia="ru-RU"/>
          </w:rPr>
          <w:t>(</w:t>
        </w:r>
        <w:r w:rsidRPr="00070D1A">
          <w:rPr>
            <w:rFonts w:ascii="Times New Roman" w:eastAsia="Times New Roman" w:hAnsi="Times New Roman" w:cs="Times New Roman"/>
            <w:i/>
            <w:iCs/>
            <w:color w:val="000000"/>
            <w:sz w:val="20"/>
            <w:szCs w:val="20"/>
            <w:lang w:val="en-US" w:eastAsia="ru-RU"/>
          </w:rPr>
          <w:t>ZN</w:t>
        </w:r>
        <w:r w:rsidRPr="00070D1A">
          <w:rPr>
            <w:rFonts w:ascii="Times New Roman" w:eastAsia="Times New Roman" w:hAnsi="Times New Roman" w:cs="Times New Roman"/>
            <w:color w:val="000000"/>
            <w:sz w:val="20"/>
            <w:szCs w:val="20"/>
            <w:lang w:eastAsia="ru-RU"/>
          </w:rPr>
          <w:t>) и </w:t>
        </w:r>
        <w:proofErr w:type="spellStart"/>
        <w:r w:rsidRPr="00070D1A">
          <w:rPr>
            <w:rFonts w:ascii="Times New Roman" w:eastAsia="Times New Roman" w:hAnsi="Times New Roman" w:cs="Times New Roman"/>
            <w:b/>
            <w:bCs/>
            <w:color w:val="000000"/>
            <w:sz w:val="20"/>
            <w:szCs w:val="20"/>
            <w:lang w:eastAsia="ru-RU"/>
          </w:rPr>
          <w:t>эвольвентный</w:t>
        </w:r>
        <w:proofErr w:type="spellEnd"/>
        <w:r w:rsidRPr="00070D1A">
          <w:rPr>
            <w:rFonts w:ascii="Times New Roman" w:eastAsia="Times New Roman" w:hAnsi="Times New Roman" w:cs="Times New Roman"/>
            <w:color w:val="000000"/>
            <w:sz w:val="20"/>
            <w:szCs w:val="20"/>
            <w:lang w:eastAsia="ru-RU"/>
          </w:rPr>
          <w:t> </w:t>
        </w:r>
        <w:r w:rsidRPr="00070D1A">
          <w:rPr>
            <w:rFonts w:ascii="Times New Roman" w:eastAsia="Times New Roman" w:hAnsi="Times New Roman" w:cs="Times New Roman"/>
            <w:b/>
            <w:bCs/>
            <w:color w:val="000000"/>
            <w:sz w:val="20"/>
            <w:szCs w:val="20"/>
            <w:lang w:eastAsia="ru-RU"/>
          </w:rPr>
          <w:t>червяки</w:t>
        </w:r>
        <w:r w:rsidRPr="00070D1A">
          <w:rPr>
            <w:rFonts w:ascii="Times New Roman" w:eastAsia="Times New Roman" w:hAnsi="Times New Roman" w:cs="Times New Roman"/>
            <w:color w:val="000000"/>
            <w:sz w:val="20"/>
            <w:szCs w:val="20"/>
            <w:lang w:eastAsia="ru-RU"/>
          </w:rPr>
          <w:t> (</w:t>
        </w:r>
        <w:r w:rsidRPr="00070D1A">
          <w:rPr>
            <w:rFonts w:ascii="Times New Roman" w:eastAsia="Times New Roman" w:hAnsi="Times New Roman" w:cs="Times New Roman"/>
            <w:i/>
            <w:iCs/>
            <w:color w:val="000000"/>
            <w:sz w:val="20"/>
            <w:szCs w:val="20"/>
            <w:lang w:val="en-US" w:eastAsia="ru-RU"/>
          </w:rPr>
          <w:t>ZI</w:t>
        </w:r>
        <w:r w:rsidRPr="00070D1A">
          <w:rPr>
            <w:rFonts w:ascii="Times New Roman" w:eastAsia="Times New Roman" w:hAnsi="Times New Roman" w:cs="Times New Roman"/>
            <w:color w:val="000000"/>
            <w:sz w:val="20"/>
            <w:szCs w:val="20"/>
            <w:lang w:eastAsia="ru-RU"/>
          </w:rPr>
          <w:t>).</w:t>
        </w:r>
      </w:ins>
    </w:p>
    <w:p w:rsidR="00070D1A" w:rsidRPr="00070D1A" w:rsidRDefault="00070D1A" w:rsidP="00070D1A">
      <w:pPr>
        <w:spacing w:after="0" w:line="240" w:lineRule="auto"/>
        <w:ind w:left="-108" w:right="10" w:firstLine="709"/>
        <w:jc w:val="both"/>
        <w:rPr>
          <w:ins w:id="31" w:author="Unknown"/>
          <w:rFonts w:ascii="Times New Roman" w:eastAsia="Times New Roman" w:hAnsi="Times New Roman" w:cs="Times New Roman"/>
          <w:color w:val="000000"/>
          <w:sz w:val="20"/>
          <w:szCs w:val="20"/>
          <w:lang w:eastAsia="ru-RU"/>
        </w:rPr>
      </w:pPr>
      <w:proofErr w:type="spellStart"/>
      <w:ins w:id="32" w:author="Unknown">
        <w:r w:rsidRPr="00070D1A">
          <w:rPr>
            <w:rFonts w:ascii="Times New Roman" w:eastAsia="Times New Roman" w:hAnsi="Times New Roman" w:cs="Times New Roman"/>
            <w:color w:val="000000"/>
            <w:sz w:val="20"/>
            <w:szCs w:val="20"/>
            <w:lang w:eastAsia="ru-RU"/>
          </w:rPr>
          <w:t>Нелинейчатые</w:t>
        </w:r>
        <w:proofErr w:type="spellEnd"/>
        <w:r w:rsidRPr="00070D1A">
          <w:rPr>
            <w:rFonts w:ascii="Times New Roman" w:eastAsia="Times New Roman" w:hAnsi="Times New Roman" w:cs="Times New Roman"/>
            <w:color w:val="000000"/>
            <w:sz w:val="20"/>
            <w:szCs w:val="20"/>
            <w:lang w:eastAsia="ru-RU"/>
          </w:rPr>
          <w:t> червяки  нарезают дисковыми фрезами</w:t>
        </w:r>
        <w:r w:rsidRPr="00070D1A">
          <w:rPr>
            <w:rFonts w:ascii="Times New Roman" w:eastAsia="Times New Roman" w:hAnsi="Times New Roman" w:cs="Times New Roman"/>
            <w:i/>
            <w:iCs/>
            <w:color w:val="000000"/>
            <w:sz w:val="20"/>
            <w:szCs w:val="20"/>
            <w:lang w:eastAsia="ru-RU"/>
          </w:rPr>
          <w:t> </w:t>
        </w:r>
        <w:r w:rsidRPr="00070D1A">
          <w:rPr>
            <w:rFonts w:ascii="Times New Roman" w:eastAsia="Times New Roman" w:hAnsi="Times New Roman" w:cs="Times New Roman"/>
            <w:b/>
            <w:bCs/>
            <w:color w:val="000000"/>
            <w:sz w:val="20"/>
            <w:szCs w:val="20"/>
            <w:lang w:eastAsia="ru-RU"/>
          </w:rPr>
          <w:t>конусной</w:t>
        </w:r>
        <w:r w:rsidRPr="00070D1A">
          <w:rPr>
            <w:rFonts w:ascii="Times New Roman" w:eastAsia="Times New Roman" w:hAnsi="Times New Roman" w:cs="Times New Roman"/>
            <w:color w:val="000000"/>
            <w:sz w:val="20"/>
            <w:szCs w:val="20"/>
            <w:lang w:eastAsia="ru-RU"/>
          </w:rPr>
          <w:t> (червяки </w:t>
        </w:r>
        <w:r w:rsidRPr="00070D1A">
          <w:rPr>
            <w:rFonts w:ascii="Times New Roman" w:eastAsia="Times New Roman" w:hAnsi="Times New Roman" w:cs="Times New Roman"/>
            <w:i/>
            <w:iCs/>
            <w:color w:val="000000"/>
            <w:sz w:val="20"/>
            <w:szCs w:val="20"/>
            <w:lang w:val="en-US" w:eastAsia="ru-RU"/>
          </w:rPr>
          <w:t>ZK</w:t>
        </w:r>
        <w:r w:rsidRPr="00070D1A">
          <w:rPr>
            <w:rFonts w:ascii="Times New Roman" w:eastAsia="Times New Roman" w:hAnsi="Times New Roman" w:cs="Times New Roman"/>
            <w:color w:val="000000"/>
            <w:sz w:val="20"/>
            <w:szCs w:val="20"/>
            <w:lang w:eastAsia="ru-RU"/>
          </w:rPr>
          <w:t>) </w:t>
        </w:r>
        <w:r w:rsidRPr="00070D1A">
          <w:rPr>
            <w:rFonts w:ascii="Times New Roman" w:eastAsia="Times New Roman" w:hAnsi="Times New Roman" w:cs="Times New Roman"/>
            <w:i/>
            <w:iCs/>
            <w:color w:val="000000"/>
            <w:sz w:val="20"/>
            <w:szCs w:val="20"/>
            <w:lang w:eastAsia="ru-RU"/>
          </w:rPr>
          <w:t>или </w:t>
        </w:r>
        <w:r w:rsidRPr="00070D1A">
          <w:rPr>
            <w:rFonts w:ascii="Times New Roman" w:eastAsia="Times New Roman" w:hAnsi="Times New Roman" w:cs="Times New Roman"/>
            <w:b/>
            <w:bCs/>
            <w:color w:val="000000"/>
            <w:sz w:val="20"/>
            <w:szCs w:val="20"/>
            <w:lang w:eastAsia="ru-RU"/>
          </w:rPr>
          <w:t>тороидальной </w:t>
        </w:r>
        <w:r w:rsidRPr="00070D1A">
          <w:rPr>
            <w:rFonts w:ascii="Times New Roman" w:eastAsia="Times New Roman" w:hAnsi="Times New Roman" w:cs="Times New Roman"/>
            <w:color w:val="000000"/>
            <w:sz w:val="20"/>
            <w:szCs w:val="20"/>
            <w:lang w:eastAsia="ru-RU"/>
          </w:rPr>
          <w:t>(червяки </w:t>
        </w:r>
        <w:r w:rsidRPr="00070D1A">
          <w:rPr>
            <w:rFonts w:ascii="Times New Roman" w:eastAsia="Times New Roman" w:hAnsi="Times New Roman" w:cs="Times New Roman"/>
            <w:i/>
            <w:iCs/>
            <w:color w:val="000000"/>
            <w:sz w:val="20"/>
            <w:szCs w:val="20"/>
            <w:lang w:val="en-US" w:eastAsia="ru-RU"/>
          </w:rPr>
          <w:t>ZT</w:t>
        </w:r>
        <w:r w:rsidRPr="00070D1A">
          <w:rPr>
            <w:rFonts w:ascii="Times New Roman" w:eastAsia="Times New Roman" w:hAnsi="Times New Roman" w:cs="Times New Roman"/>
            <w:color w:val="000000"/>
            <w:sz w:val="20"/>
            <w:szCs w:val="20"/>
            <w:lang w:eastAsia="ru-RU"/>
          </w:rPr>
          <w:t>) </w:t>
        </w:r>
        <w:r w:rsidRPr="00070D1A">
          <w:rPr>
            <w:rFonts w:ascii="Times New Roman" w:eastAsia="Times New Roman" w:hAnsi="Times New Roman" w:cs="Times New Roman"/>
            <w:i/>
            <w:iCs/>
            <w:color w:val="000000"/>
            <w:sz w:val="20"/>
            <w:szCs w:val="20"/>
            <w:lang w:eastAsia="ru-RU"/>
          </w:rPr>
          <w:t>формы</w:t>
        </w:r>
        <w:r w:rsidRPr="00070D1A">
          <w:rPr>
            <w:rFonts w:ascii="Times New Roman" w:eastAsia="Times New Roman" w:hAnsi="Times New Roman" w:cs="Times New Roman"/>
            <w:color w:val="000000"/>
            <w:sz w:val="20"/>
            <w:szCs w:val="20"/>
            <w:lang w:eastAsia="ru-RU"/>
          </w:rPr>
          <w:t>. Витки </w:t>
        </w:r>
        <w:proofErr w:type="spellStart"/>
        <w:r w:rsidRPr="00070D1A">
          <w:rPr>
            <w:rFonts w:ascii="Times New Roman" w:eastAsia="Times New Roman" w:hAnsi="Times New Roman" w:cs="Times New Roman"/>
            <w:color w:val="000000"/>
            <w:sz w:val="20"/>
            <w:szCs w:val="20"/>
            <w:lang w:eastAsia="ru-RU"/>
          </w:rPr>
          <w:t>нелинейчатых</w:t>
        </w:r>
        <w:proofErr w:type="spellEnd"/>
        <w:r w:rsidRPr="00070D1A">
          <w:rPr>
            <w:rFonts w:ascii="Times New Roman" w:eastAsia="Times New Roman" w:hAnsi="Times New Roman" w:cs="Times New Roman"/>
            <w:color w:val="000000"/>
            <w:sz w:val="20"/>
            <w:szCs w:val="20"/>
            <w:lang w:eastAsia="ru-RU"/>
          </w:rPr>
          <w:t> червяков во всех сечениях имеют криволинейный профиль: в нормальном к витку сечении выпуклый, в осевом сечении - вогнутый.</w:t>
        </w:r>
      </w:ins>
    </w:p>
    <w:p w:rsidR="00070D1A" w:rsidRPr="00070D1A" w:rsidRDefault="00070D1A" w:rsidP="00070D1A">
      <w:pPr>
        <w:spacing w:after="0" w:line="240" w:lineRule="auto"/>
        <w:ind w:left="-108" w:right="10" w:firstLine="709"/>
        <w:jc w:val="both"/>
        <w:rPr>
          <w:ins w:id="33" w:author="Unknown"/>
          <w:rFonts w:ascii="Times New Roman" w:eastAsia="Times New Roman" w:hAnsi="Times New Roman" w:cs="Times New Roman"/>
          <w:color w:val="000000"/>
          <w:sz w:val="20"/>
          <w:szCs w:val="20"/>
          <w:lang w:eastAsia="ru-RU"/>
        </w:rPr>
      </w:pPr>
      <w:ins w:id="34" w:author="Unknown">
        <w:r w:rsidRPr="00070D1A">
          <w:rPr>
            <w:rFonts w:ascii="Times New Roman" w:eastAsia="Times New Roman" w:hAnsi="Times New Roman" w:cs="Times New Roman"/>
            <w:color w:val="000000"/>
            <w:spacing w:val="4"/>
            <w:sz w:val="20"/>
            <w:szCs w:val="20"/>
            <w:lang w:eastAsia="ru-RU"/>
          </w:rPr>
          <w:t>- А</w:t>
        </w:r>
        <w:r w:rsidRPr="00070D1A">
          <w:rPr>
            <w:rFonts w:ascii="Times New Roman" w:eastAsia="Times New Roman" w:hAnsi="Times New Roman" w:cs="Times New Roman"/>
            <w:color w:val="000000"/>
            <w:spacing w:val="5"/>
            <w:sz w:val="20"/>
            <w:szCs w:val="20"/>
            <w:lang w:eastAsia="ru-RU"/>
          </w:rPr>
          <w:t>рхимедов червяк (</w:t>
        </w:r>
        <w:r w:rsidRPr="00070D1A">
          <w:rPr>
            <w:rFonts w:ascii="Times New Roman" w:eastAsia="Times New Roman" w:hAnsi="Times New Roman" w:cs="Times New Roman"/>
            <w:color w:val="000000"/>
            <w:spacing w:val="5"/>
            <w:sz w:val="20"/>
            <w:szCs w:val="20"/>
            <w:lang w:val="en-US" w:eastAsia="ru-RU"/>
          </w:rPr>
          <w:t>ZA</w:t>
        </w:r>
        <w:r w:rsidRPr="00070D1A">
          <w:rPr>
            <w:rFonts w:ascii="Times New Roman" w:eastAsia="Times New Roman" w:hAnsi="Times New Roman" w:cs="Times New Roman"/>
            <w:color w:val="000000"/>
            <w:spacing w:val="5"/>
            <w:sz w:val="20"/>
            <w:szCs w:val="20"/>
            <w:lang w:eastAsia="ru-RU"/>
          </w:rPr>
          <w:t>) (рис. 3, </w:t>
        </w:r>
        <w:r w:rsidRPr="00070D1A">
          <w:rPr>
            <w:rFonts w:ascii="Times New Roman" w:eastAsia="Times New Roman" w:hAnsi="Times New Roman" w:cs="Times New Roman"/>
            <w:i/>
            <w:iCs/>
            <w:color w:val="000000"/>
            <w:spacing w:val="5"/>
            <w:sz w:val="20"/>
            <w:szCs w:val="20"/>
            <w:lang w:eastAsia="ru-RU"/>
          </w:rPr>
          <w:t>а) </w:t>
        </w:r>
        <w:r w:rsidRPr="00070D1A">
          <w:rPr>
            <w:rFonts w:ascii="Times New Roman" w:eastAsia="Times New Roman" w:hAnsi="Times New Roman" w:cs="Times New Roman"/>
            <w:color w:val="000000"/>
            <w:spacing w:val="5"/>
            <w:sz w:val="20"/>
            <w:szCs w:val="20"/>
            <w:lang w:eastAsia="ru-RU"/>
          </w:rPr>
          <w:t>— </w:t>
        </w:r>
        <w:r w:rsidRPr="00070D1A">
          <w:rPr>
            <w:rFonts w:ascii="Times New Roman" w:eastAsia="Times New Roman" w:hAnsi="Times New Roman" w:cs="Times New Roman"/>
            <w:color w:val="000000"/>
            <w:sz w:val="20"/>
            <w:szCs w:val="20"/>
            <w:lang w:eastAsia="ru-RU"/>
          </w:rPr>
          <w:t>образуется при нарезании его витков резцом, вершина которого установлена по оси заготовки. В поперечном сечении такого червяка получим Архимедову спираль. В сечении осевой плоскостью – прямые образующие боковых сторон профиля витка (трапецеидальный профиль в осевом сечении). Боковая поверхность витков такого червяка представляет собой Архимедову винтовую поверхность. </w:t>
        </w:r>
        <w:proofErr w:type="gramStart"/>
        <w:r w:rsidRPr="00070D1A">
          <w:rPr>
            <w:rFonts w:ascii="Times New Roman" w:eastAsia="Times New Roman" w:hAnsi="Times New Roman" w:cs="Times New Roman"/>
            <w:color w:val="000000"/>
            <w:sz w:val="20"/>
            <w:szCs w:val="20"/>
            <w:lang w:eastAsia="ru-RU"/>
          </w:rPr>
          <w:t>Архимедовы червяки широко распространены</w:t>
        </w:r>
        <w:proofErr w:type="gramEnd"/>
        <w:r w:rsidRPr="00070D1A">
          <w:rPr>
            <w:rFonts w:ascii="Times New Roman" w:eastAsia="Times New Roman" w:hAnsi="Times New Roman" w:cs="Times New Roman"/>
            <w:color w:val="000000"/>
            <w:sz w:val="20"/>
            <w:szCs w:val="20"/>
            <w:lang w:eastAsia="ru-RU"/>
          </w:rPr>
          <w:t>, т.к. наиболее просты в изготовлении и обеспечивают достаточно высокую точность червячной передачи.</w:t>
        </w:r>
      </w:ins>
    </w:p>
    <w:p w:rsidR="00070D1A" w:rsidRPr="00070D1A" w:rsidRDefault="00070D1A" w:rsidP="00070D1A">
      <w:pPr>
        <w:shd w:val="clear" w:color="auto" w:fill="FFFFFF"/>
        <w:spacing w:after="0" w:line="240" w:lineRule="auto"/>
        <w:ind w:firstLine="720"/>
        <w:jc w:val="both"/>
        <w:rPr>
          <w:ins w:id="35" w:author="Unknown"/>
          <w:rFonts w:ascii="Times New Roman" w:eastAsia="Times New Roman" w:hAnsi="Times New Roman" w:cs="Times New Roman"/>
          <w:color w:val="000000"/>
          <w:sz w:val="20"/>
          <w:szCs w:val="20"/>
          <w:lang w:eastAsia="ru-RU"/>
        </w:rPr>
      </w:pPr>
      <w:ins w:id="36" w:author="Unknown">
        <w:r w:rsidRPr="00070D1A">
          <w:rPr>
            <w:rFonts w:ascii="Times New Roman" w:eastAsia="Times New Roman" w:hAnsi="Times New Roman" w:cs="Times New Roman"/>
            <w:color w:val="000000"/>
            <w:spacing w:val="4"/>
            <w:sz w:val="20"/>
            <w:szCs w:val="20"/>
            <w:lang w:eastAsia="ru-RU"/>
          </w:rPr>
          <w:t>- </w:t>
        </w:r>
        <w:proofErr w:type="spellStart"/>
        <w:r w:rsidRPr="00070D1A">
          <w:rPr>
            <w:rFonts w:ascii="Times New Roman" w:eastAsia="Times New Roman" w:hAnsi="Times New Roman" w:cs="Times New Roman"/>
            <w:color w:val="000000"/>
            <w:spacing w:val="4"/>
            <w:sz w:val="20"/>
            <w:szCs w:val="20"/>
            <w:lang w:eastAsia="ru-RU"/>
          </w:rPr>
          <w:t>Э</w:t>
        </w:r>
        <w:r w:rsidRPr="00070D1A">
          <w:rPr>
            <w:rFonts w:ascii="Times New Roman" w:eastAsia="Times New Roman" w:hAnsi="Times New Roman" w:cs="Times New Roman"/>
            <w:color w:val="000000"/>
            <w:spacing w:val="3"/>
            <w:sz w:val="20"/>
            <w:szCs w:val="20"/>
            <w:lang w:eastAsia="ru-RU"/>
          </w:rPr>
          <w:t>вольвентный</w:t>
        </w:r>
        <w:proofErr w:type="spellEnd"/>
        <w:r w:rsidRPr="00070D1A">
          <w:rPr>
            <w:rFonts w:ascii="Times New Roman" w:eastAsia="Times New Roman" w:hAnsi="Times New Roman" w:cs="Times New Roman"/>
            <w:color w:val="000000"/>
            <w:spacing w:val="3"/>
            <w:sz w:val="20"/>
            <w:szCs w:val="20"/>
            <w:lang w:eastAsia="ru-RU"/>
          </w:rPr>
          <w:t> червяк (</w:t>
        </w:r>
        <w:r w:rsidRPr="00070D1A">
          <w:rPr>
            <w:rFonts w:ascii="Times New Roman" w:eastAsia="Times New Roman" w:hAnsi="Times New Roman" w:cs="Times New Roman"/>
            <w:color w:val="000000"/>
            <w:spacing w:val="3"/>
            <w:sz w:val="20"/>
            <w:szCs w:val="20"/>
            <w:lang w:val="en-US" w:eastAsia="ru-RU"/>
          </w:rPr>
          <w:t>ZI</w:t>
        </w:r>
        <w:r w:rsidRPr="00070D1A">
          <w:rPr>
            <w:rFonts w:ascii="Times New Roman" w:eastAsia="Times New Roman" w:hAnsi="Times New Roman" w:cs="Times New Roman"/>
            <w:color w:val="000000"/>
            <w:spacing w:val="3"/>
            <w:sz w:val="20"/>
            <w:szCs w:val="20"/>
            <w:lang w:eastAsia="ru-RU"/>
          </w:rPr>
          <w:t>) (рис. 3, </w:t>
        </w:r>
        <w:r w:rsidRPr="00070D1A">
          <w:rPr>
            <w:rFonts w:ascii="Times New Roman" w:eastAsia="Times New Roman" w:hAnsi="Times New Roman" w:cs="Times New Roman"/>
            <w:i/>
            <w:iCs/>
            <w:color w:val="000000"/>
            <w:spacing w:val="3"/>
            <w:sz w:val="20"/>
            <w:szCs w:val="20"/>
            <w:lang w:eastAsia="ru-RU"/>
          </w:rPr>
          <w:t>6); </w:t>
        </w:r>
        <w:r w:rsidRPr="00070D1A">
          <w:rPr>
            <w:rFonts w:ascii="Times New Roman" w:eastAsia="Times New Roman" w:hAnsi="Times New Roman" w:cs="Times New Roman"/>
            <w:color w:val="000000"/>
            <w:sz w:val="20"/>
            <w:szCs w:val="20"/>
            <w:lang w:eastAsia="ru-RU"/>
          </w:rPr>
          <w:t>можно рассматривать как косозубое цилиндрическое колесо с очень большим углом наклона зуба к образующей цилиндра и с малым числом зубьев. Профиль витков - зубьев очерчен эвольвентой.</w:t>
        </w:r>
      </w:ins>
    </w:p>
    <w:p w:rsidR="00070D1A" w:rsidRPr="00070D1A" w:rsidRDefault="00070D1A" w:rsidP="00070D1A">
      <w:pPr>
        <w:shd w:val="clear" w:color="auto" w:fill="FFFFFF"/>
        <w:spacing w:after="0" w:line="240" w:lineRule="auto"/>
        <w:ind w:firstLine="720"/>
        <w:jc w:val="both"/>
        <w:rPr>
          <w:ins w:id="37" w:author="Unknown"/>
          <w:rFonts w:ascii="Times New Roman" w:eastAsia="Times New Roman" w:hAnsi="Times New Roman" w:cs="Times New Roman"/>
          <w:color w:val="000000"/>
          <w:sz w:val="20"/>
          <w:szCs w:val="20"/>
          <w:lang w:eastAsia="ru-RU"/>
        </w:rPr>
      </w:pPr>
      <w:ins w:id="38" w:author="Unknown">
        <w:r w:rsidRPr="00070D1A">
          <w:rPr>
            <w:rFonts w:ascii="Times New Roman" w:eastAsia="Times New Roman" w:hAnsi="Times New Roman" w:cs="Times New Roman"/>
            <w:color w:val="000000"/>
            <w:sz w:val="20"/>
            <w:szCs w:val="20"/>
            <w:lang w:eastAsia="ru-RU"/>
          </w:rPr>
          <w:t> </w:t>
        </w:r>
      </w:ins>
    </w:p>
    <w:p w:rsidR="00070D1A" w:rsidRPr="00070D1A" w:rsidRDefault="00070D1A" w:rsidP="00070D1A">
      <w:pPr>
        <w:spacing w:after="0" w:line="240" w:lineRule="auto"/>
        <w:ind w:firstLine="720"/>
        <w:jc w:val="center"/>
        <w:rPr>
          <w:ins w:id="39" w:author="Unknown"/>
          <w:rFonts w:ascii="Times New Roman" w:eastAsia="Times New Roman" w:hAnsi="Times New Roman" w:cs="Times New Roman"/>
          <w:sz w:val="20"/>
          <w:szCs w:val="20"/>
          <w:lang w:eastAsia="ru-RU"/>
        </w:rPr>
      </w:pPr>
      <w:r w:rsidRPr="00070D1A">
        <w:rPr>
          <w:rFonts w:ascii="Times New Roman" w:eastAsia="Times New Roman" w:hAnsi="Times New Roman" w:cs="Times New Roman"/>
          <w:noProof/>
          <w:sz w:val="20"/>
          <w:szCs w:val="20"/>
          <w:lang w:eastAsia="ru-RU"/>
        </w:rPr>
        <w:lastRenderedPageBreak/>
        <w:drawing>
          <wp:inline distT="0" distB="0" distL="0" distR="0" wp14:anchorId="13F1FD39" wp14:editId="458C3DA9">
            <wp:extent cx="3813810" cy="1414780"/>
            <wp:effectExtent l="0" t="0" r="0" b="0"/>
            <wp:docPr id="6" name="Рисунок 6" descr="http://www.detalmach.ru/lect18.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talmach.ru/lect18.files/image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3810" cy="1414780"/>
                    </a:xfrm>
                    <a:prstGeom prst="rect">
                      <a:avLst/>
                    </a:prstGeom>
                    <a:noFill/>
                    <a:ln>
                      <a:noFill/>
                    </a:ln>
                  </pic:spPr>
                </pic:pic>
              </a:graphicData>
            </a:graphic>
          </wp:inline>
        </w:drawing>
      </w:r>
    </w:p>
    <w:p w:rsidR="00070D1A" w:rsidRPr="00070D1A" w:rsidRDefault="00070D1A" w:rsidP="00070D1A">
      <w:pPr>
        <w:shd w:val="clear" w:color="auto" w:fill="FFFFFF"/>
        <w:spacing w:after="0" w:line="240" w:lineRule="auto"/>
        <w:ind w:firstLine="720"/>
        <w:jc w:val="center"/>
        <w:rPr>
          <w:ins w:id="40" w:author="Unknown"/>
          <w:rFonts w:ascii="Times New Roman" w:eastAsia="Times New Roman" w:hAnsi="Times New Roman" w:cs="Times New Roman"/>
          <w:sz w:val="20"/>
          <w:szCs w:val="20"/>
          <w:lang w:eastAsia="ru-RU"/>
        </w:rPr>
      </w:pPr>
      <w:ins w:id="41" w:author="Unknown">
        <w:r w:rsidRPr="00070D1A">
          <w:rPr>
            <w:rFonts w:ascii="Times New Roman" w:eastAsia="Times New Roman" w:hAnsi="Times New Roman" w:cs="Times New Roman"/>
            <w:i/>
            <w:iCs/>
            <w:spacing w:val="-4"/>
            <w:sz w:val="20"/>
            <w:szCs w:val="20"/>
            <w:lang w:eastAsia="ru-RU"/>
          </w:rPr>
          <w:t>а)</w:t>
        </w:r>
        <w:r w:rsidRPr="00070D1A">
          <w:rPr>
            <w:rFonts w:ascii="Times New Roman" w:eastAsia="Times New Roman" w:hAnsi="Times New Roman" w:cs="Times New Roman"/>
            <w:i/>
            <w:iCs/>
            <w:sz w:val="20"/>
            <w:szCs w:val="20"/>
            <w:lang w:eastAsia="ru-RU"/>
          </w:rPr>
          <w:t>                                                                            </w:t>
        </w:r>
        <w:r w:rsidRPr="00070D1A">
          <w:rPr>
            <w:rFonts w:ascii="Times New Roman" w:eastAsia="Times New Roman" w:hAnsi="Times New Roman" w:cs="Times New Roman"/>
            <w:i/>
            <w:iCs/>
            <w:spacing w:val="-8"/>
            <w:sz w:val="20"/>
            <w:szCs w:val="20"/>
            <w:lang w:eastAsia="ru-RU"/>
          </w:rPr>
          <w:t>б)</w:t>
        </w:r>
      </w:ins>
    </w:p>
    <w:p w:rsidR="00070D1A" w:rsidRPr="00070D1A" w:rsidRDefault="00070D1A" w:rsidP="00070D1A">
      <w:pPr>
        <w:shd w:val="clear" w:color="auto" w:fill="FFFFFF"/>
        <w:spacing w:after="0" w:line="240" w:lineRule="auto"/>
        <w:ind w:firstLine="720"/>
        <w:jc w:val="center"/>
        <w:rPr>
          <w:ins w:id="42" w:author="Unknown"/>
          <w:rFonts w:ascii="Times New Roman" w:eastAsia="Times New Roman" w:hAnsi="Times New Roman" w:cs="Times New Roman"/>
          <w:sz w:val="20"/>
          <w:szCs w:val="20"/>
          <w:lang w:eastAsia="ru-RU"/>
        </w:rPr>
      </w:pPr>
      <w:ins w:id="43" w:author="Unknown">
        <w:r w:rsidRPr="00070D1A">
          <w:rPr>
            <w:rFonts w:ascii="Times New Roman" w:eastAsia="Times New Roman" w:hAnsi="Times New Roman" w:cs="Times New Roman"/>
            <w:b/>
            <w:bCs/>
            <w:sz w:val="20"/>
            <w:szCs w:val="20"/>
            <w:lang w:eastAsia="ru-RU"/>
          </w:rPr>
          <w:t>Рис. 3. Конструкции цилиндрических червяков: </w:t>
        </w:r>
        <w:r w:rsidRPr="00070D1A">
          <w:rPr>
            <w:rFonts w:ascii="Times New Roman" w:eastAsia="Times New Roman" w:hAnsi="Times New Roman" w:cs="Times New Roman"/>
            <w:b/>
            <w:bCs/>
            <w:i/>
            <w:iCs/>
            <w:sz w:val="20"/>
            <w:szCs w:val="20"/>
            <w:lang w:eastAsia="ru-RU"/>
          </w:rPr>
          <w:t>а </w:t>
        </w:r>
        <w:r w:rsidRPr="00070D1A">
          <w:rPr>
            <w:rFonts w:ascii="Times New Roman" w:eastAsia="Times New Roman" w:hAnsi="Times New Roman" w:cs="Times New Roman"/>
            <w:b/>
            <w:bCs/>
            <w:sz w:val="20"/>
            <w:szCs w:val="20"/>
            <w:lang w:eastAsia="ru-RU"/>
          </w:rPr>
          <w:t>— </w:t>
        </w:r>
        <w:proofErr w:type="gramStart"/>
        <w:r w:rsidRPr="00070D1A">
          <w:rPr>
            <w:rFonts w:ascii="Times New Roman" w:eastAsia="Times New Roman" w:hAnsi="Times New Roman" w:cs="Times New Roman"/>
            <w:b/>
            <w:bCs/>
            <w:sz w:val="20"/>
            <w:szCs w:val="20"/>
            <w:lang w:eastAsia="ru-RU"/>
          </w:rPr>
          <w:t>архимедов</w:t>
        </w:r>
        <w:proofErr w:type="gramEnd"/>
        <w:r w:rsidRPr="00070D1A">
          <w:rPr>
            <w:rFonts w:ascii="Times New Roman" w:eastAsia="Times New Roman" w:hAnsi="Times New Roman" w:cs="Times New Roman"/>
            <w:b/>
            <w:bCs/>
            <w:sz w:val="20"/>
            <w:szCs w:val="20"/>
            <w:lang w:eastAsia="ru-RU"/>
          </w:rPr>
          <w:t>; </w:t>
        </w:r>
        <w:r w:rsidRPr="00070D1A">
          <w:rPr>
            <w:rFonts w:ascii="Times New Roman" w:eastAsia="Times New Roman" w:hAnsi="Times New Roman" w:cs="Times New Roman"/>
            <w:b/>
            <w:bCs/>
            <w:i/>
            <w:iCs/>
            <w:sz w:val="20"/>
            <w:szCs w:val="20"/>
            <w:lang w:eastAsia="ru-RU"/>
          </w:rPr>
          <w:t>б </w:t>
        </w:r>
        <w:r w:rsidRPr="00070D1A">
          <w:rPr>
            <w:rFonts w:ascii="Times New Roman" w:eastAsia="Times New Roman" w:hAnsi="Times New Roman" w:cs="Times New Roman"/>
            <w:b/>
            <w:bCs/>
            <w:sz w:val="20"/>
            <w:szCs w:val="20"/>
            <w:lang w:eastAsia="ru-RU"/>
          </w:rPr>
          <w:t>— </w:t>
        </w:r>
        <w:proofErr w:type="spellStart"/>
        <w:r w:rsidRPr="00070D1A">
          <w:rPr>
            <w:rFonts w:ascii="Times New Roman" w:eastAsia="Times New Roman" w:hAnsi="Times New Roman" w:cs="Times New Roman"/>
            <w:b/>
            <w:bCs/>
            <w:sz w:val="20"/>
            <w:szCs w:val="20"/>
            <w:lang w:eastAsia="ru-RU"/>
          </w:rPr>
          <w:t>эвольвентный</w:t>
        </w:r>
        <w:proofErr w:type="spellEnd"/>
      </w:ins>
    </w:p>
    <w:p w:rsidR="00070D1A" w:rsidRPr="00070D1A" w:rsidRDefault="00070D1A" w:rsidP="00070D1A">
      <w:pPr>
        <w:shd w:val="clear" w:color="auto" w:fill="FFFFFF"/>
        <w:spacing w:after="0" w:line="240" w:lineRule="auto"/>
        <w:ind w:firstLine="720"/>
        <w:jc w:val="center"/>
        <w:rPr>
          <w:ins w:id="44" w:author="Unknown"/>
          <w:rFonts w:ascii="Times New Roman" w:eastAsia="Times New Roman" w:hAnsi="Times New Roman" w:cs="Times New Roman"/>
          <w:sz w:val="20"/>
          <w:szCs w:val="20"/>
          <w:lang w:eastAsia="ru-RU"/>
        </w:rPr>
      </w:pPr>
      <w:ins w:id="45" w:author="Unknown">
        <w:r w:rsidRPr="00070D1A">
          <w:rPr>
            <w:rFonts w:ascii="Times New Roman" w:eastAsia="Times New Roman" w:hAnsi="Times New Roman" w:cs="Times New Roman"/>
            <w:b/>
            <w:bCs/>
            <w:sz w:val="20"/>
            <w:szCs w:val="20"/>
            <w:lang w:eastAsia="ru-RU"/>
          </w:rPr>
          <w:t> </w:t>
        </w:r>
      </w:ins>
    </w:p>
    <w:p w:rsidR="00070D1A" w:rsidRPr="00070D1A" w:rsidRDefault="00070D1A" w:rsidP="00070D1A">
      <w:pPr>
        <w:spacing w:after="0" w:line="240" w:lineRule="auto"/>
        <w:ind w:firstLine="720"/>
        <w:jc w:val="center"/>
        <w:rPr>
          <w:ins w:id="46" w:author="Unknown"/>
          <w:rFonts w:ascii="Times New Roman" w:eastAsia="Times New Roman" w:hAnsi="Times New Roman" w:cs="Times New Roman"/>
          <w:sz w:val="20"/>
          <w:szCs w:val="20"/>
          <w:lang w:eastAsia="ru-RU"/>
        </w:rPr>
      </w:pPr>
      <w:r w:rsidRPr="00070D1A">
        <w:rPr>
          <w:rFonts w:ascii="Times New Roman" w:eastAsia="Times New Roman" w:hAnsi="Times New Roman" w:cs="Times New Roman"/>
          <w:noProof/>
          <w:sz w:val="20"/>
          <w:szCs w:val="20"/>
          <w:lang w:eastAsia="ru-RU"/>
        </w:rPr>
        <w:drawing>
          <wp:inline distT="0" distB="0" distL="0" distR="0" wp14:anchorId="2928F89A" wp14:editId="23D5E27F">
            <wp:extent cx="3844925" cy="1258570"/>
            <wp:effectExtent l="0" t="0" r="3175" b="0"/>
            <wp:docPr id="5" name="Рисунок 5" descr="http://www.detalmach.ru/lect18.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etalmach.ru/lect18.files/image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4925" cy="1258570"/>
                    </a:xfrm>
                    <a:prstGeom prst="rect">
                      <a:avLst/>
                    </a:prstGeom>
                    <a:noFill/>
                    <a:ln>
                      <a:noFill/>
                    </a:ln>
                  </pic:spPr>
                </pic:pic>
              </a:graphicData>
            </a:graphic>
          </wp:inline>
        </w:drawing>
      </w:r>
    </w:p>
    <w:p w:rsidR="00070D1A" w:rsidRPr="00070D1A" w:rsidRDefault="00070D1A" w:rsidP="00070D1A">
      <w:pPr>
        <w:shd w:val="clear" w:color="auto" w:fill="FFFFFF"/>
        <w:spacing w:after="0" w:line="240" w:lineRule="auto"/>
        <w:ind w:firstLine="720"/>
        <w:jc w:val="center"/>
        <w:rPr>
          <w:ins w:id="47" w:author="Unknown"/>
          <w:rFonts w:ascii="Times New Roman" w:eastAsia="Times New Roman" w:hAnsi="Times New Roman" w:cs="Times New Roman"/>
          <w:sz w:val="20"/>
          <w:szCs w:val="20"/>
          <w:lang w:eastAsia="ru-RU"/>
        </w:rPr>
      </w:pPr>
      <w:ins w:id="48" w:author="Unknown">
        <w:r w:rsidRPr="00070D1A">
          <w:rPr>
            <w:rFonts w:ascii="Times New Roman" w:eastAsia="Times New Roman" w:hAnsi="Times New Roman" w:cs="Times New Roman"/>
            <w:b/>
            <w:bCs/>
            <w:spacing w:val="2"/>
            <w:sz w:val="20"/>
            <w:szCs w:val="20"/>
            <w:lang w:eastAsia="ru-RU"/>
          </w:rPr>
          <w:t>Рис. 4. Основные разновидности червяков и принцип образования профиля:</w:t>
        </w:r>
      </w:ins>
    </w:p>
    <w:p w:rsidR="00070D1A" w:rsidRPr="00070D1A" w:rsidRDefault="00070D1A" w:rsidP="00070D1A">
      <w:pPr>
        <w:shd w:val="clear" w:color="auto" w:fill="FFFFFF"/>
        <w:spacing w:after="0" w:line="240" w:lineRule="auto"/>
        <w:ind w:firstLine="720"/>
        <w:jc w:val="center"/>
        <w:rPr>
          <w:ins w:id="49" w:author="Unknown"/>
          <w:rFonts w:ascii="Times New Roman" w:eastAsia="Times New Roman" w:hAnsi="Times New Roman" w:cs="Times New Roman"/>
          <w:sz w:val="20"/>
          <w:szCs w:val="20"/>
          <w:lang w:eastAsia="ru-RU"/>
        </w:rPr>
      </w:pPr>
      <w:ins w:id="50" w:author="Unknown">
        <w:r w:rsidRPr="00070D1A">
          <w:rPr>
            <w:rFonts w:ascii="Times New Roman" w:eastAsia="Times New Roman" w:hAnsi="Times New Roman" w:cs="Times New Roman"/>
            <w:b/>
            <w:bCs/>
            <w:i/>
            <w:iCs/>
            <w:sz w:val="20"/>
            <w:szCs w:val="20"/>
            <w:lang w:eastAsia="ru-RU"/>
          </w:rPr>
          <w:t>а </w:t>
        </w:r>
        <w:r w:rsidRPr="00070D1A">
          <w:rPr>
            <w:rFonts w:ascii="Times New Roman" w:eastAsia="Times New Roman" w:hAnsi="Times New Roman" w:cs="Times New Roman"/>
            <w:b/>
            <w:bCs/>
            <w:sz w:val="20"/>
            <w:szCs w:val="20"/>
            <w:lang w:eastAsia="ru-RU"/>
          </w:rPr>
          <w:t>— </w:t>
        </w:r>
        <w:proofErr w:type="gramStart"/>
        <w:r w:rsidRPr="00070D1A">
          <w:rPr>
            <w:rFonts w:ascii="Times New Roman" w:eastAsia="Times New Roman" w:hAnsi="Times New Roman" w:cs="Times New Roman"/>
            <w:b/>
            <w:bCs/>
            <w:sz w:val="20"/>
            <w:szCs w:val="20"/>
            <w:lang w:eastAsia="ru-RU"/>
          </w:rPr>
          <w:t>архимедов; </w:t>
        </w:r>
        <w:r w:rsidRPr="00070D1A">
          <w:rPr>
            <w:rFonts w:ascii="Times New Roman" w:eastAsia="Times New Roman" w:hAnsi="Times New Roman" w:cs="Times New Roman"/>
            <w:b/>
            <w:bCs/>
            <w:i/>
            <w:iCs/>
            <w:sz w:val="20"/>
            <w:szCs w:val="20"/>
            <w:lang w:eastAsia="ru-RU"/>
          </w:rPr>
          <w:t>б</w:t>
        </w:r>
        <w:proofErr w:type="gramEnd"/>
        <w:r w:rsidRPr="00070D1A">
          <w:rPr>
            <w:rFonts w:ascii="Times New Roman" w:eastAsia="Times New Roman" w:hAnsi="Times New Roman" w:cs="Times New Roman"/>
            <w:b/>
            <w:bCs/>
            <w:i/>
            <w:iCs/>
            <w:sz w:val="20"/>
            <w:szCs w:val="20"/>
            <w:lang w:eastAsia="ru-RU"/>
          </w:rPr>
          <w:t> </w:t>
        </w:r>
        <w:r w:rsidRPr="00070D1A">
          <w:rPr>
            <w:rFonts w:ascii="Times New Roman" w:eastAsia="Times New Roman" w:hAnsi="Times New Roman" w:cs="Times New Roman"/>
            <w:b/>
            <w:bCs/>
            <w:sz w:val="20"/>
            <w:szCs w:val="20"/>
            <w:lang w:eastAsia="ru-RU"/>
          </w:rPr>
          <w:t>— </w:t>
        </w:r>
        <w:proofErr w:type="spellStart"/>
        <w:r w:rsidRPr="00070D1A">
          <w:rPr>
            <w:rFonts w:ascii="Times New Roman" w:eastAsia="Times New Roman" w:hAnsi="Times New Roman" w:cs="Times New Roman"/>
            <w:b/>
            <w:bCs/>
            <w:sz w:val="20"/>
            <w:szCs w:val="20"/>
            <w:lang w:eastAsia="ru-RU"/>
          </w:rPr>
          <w:t>конволютный</w:t>
        </w:r>
        <w:proofErr w:type="spellEnd"/>
        <w:r w:rsidRPr="00070D1A">
          <w:rPr>
            <w:rFonts w:ascii="Times New Roman" w:eastAsia="Times New Roman" w:hAnsi="Times New Roman" w:cs="Times New Roman"/>
            <w:b/>
            <w:bCs/>
            <w:sz w:val="20"/>
            <w:szCs w:val="20"/>
            <w:lang w:eastAsia="ru-RU"/>
          </w:rPr>
          <w:t>; </w:t>
        </w:r>
        <w:r w:rsidRPr="00070D1A">
          <w:rPr>
            <w:rFonts w:ascii="Times New Roman" w:eastAsia="Times New Roman" w:hAnsi="Times New Roman" w:cs="Times New Roman"/>
            <w:b/>
            <w:bCs/>
            <w:i/>
            <w:iCs/>
            <w:sz w:val="20"/>
            <w:szCs w:val="20"/>
            <w:lang w:eastAsia="ru-RU"/>
          </w:rPr>
          <w:t>в — </w:t>
        </w:r>
        <w:proofErr w:type="spellStart"/>
        <w:r w:rsidRPr="00070D1A">
          <w:rPr>
            <w:rFonts w:ascii="Times New Roman" w:eastAsia="Times New Roman" w:hAnsi="Times New Roman" w:cs="Times New Roman"/>
            <w:b/>
            <w:bCs/>
            <w:sz w:val="20"/>
            <w:szCs w:val="20"/>
            <w:lang w:eastAsia="ru-RU"/>
          </w:rPr>
          <w:t>эвольвентный</w:t>
        </w:r>
        <w:proofErr w:type="spellEnd"/>
      </w:ins>
    </w:p>
    <w:p w:rsidR="00070D1A" w:rsidRPr="00070D1A" w:rsidRDefault="00070D1A" w:rsidP="00070D1A">
      <w:pPr>
        <w:shd w:val="clear" w:color="auto" w:fill="FFFFFF"/>
        <w:spacing w:after="0" w:line="240" w:lineRule="auto"/>
        <w:ind w:firstLine="720"/>
        <w:jc w:val="both"/>
        <w:rPr>
          <w:ins w:id="51" w:author="Unknown"/>
          <w:rFonts w:ascii="Times New Roman" w:eastAsia="Times New Roman" w:hAnsi="Times New Roman" w:cs="Times New Roman"/>
          <w:sz w:val="20"/>
          <w:szCs w:val="20"/>
          <w:lang w:eastAsia="ru-RU"/>
        </w:rPr>
      </w:pPr>
      <w:ins w:id="52" w:author="Unknown">
        <w:r w:rsidRPr="00070D1A">
          <w:rPr>
            <w:rFonts w:ascii="Times New Roman" w:eastAsia="Times New Roman" w:hAnsi="Times New Roman" w:cs="Times New Roman"/>
            <w:spacing w:val="4"/>
            <w:sz w:val="20"/>
            <w:szCs w:val="20"/>
            <w:lang w:eastAsia="ru-RU"/>
          </w:rPr>
          <w:t> </w:t>
        </w:r>
      </w:ins>
    </w:p>
    <w:p w:rsidR="00070D1A" w:rsidRPr="00070D1A" w:rsidRDefault="00070D1A" w:rsidP="00070D1A">
      <w:pPr>
        <w:spacing w:after="0" w:line="240" w:lineRule="auto"/>
        <w:ind w:firstLine="720"/>
        <w:jc w:val="both"/>
        <w:rPr>
          <w:ins w:id="53" w:author="Unknown"/>
          <w:rFonts w:ascii="Times New Roman" w:eastAsia="Times New Roman" w:hAnsi="Times New Roman" w:cs="Times New Roman"/>
          <w:color w:val="0D0D0D" w:themeColor="text1" w:themeTint="F2"/>
          <w:sz w:val="20"/>
          <w:szCs w:val="20"/>
          <w:lang w:eastAsia="ru-RU"/>
        </w:rPr>
      </w:pPr>
      <w:ins w:id="54" w:author="Unknown">
        <w:r w:rsidRPr="00070D1A">
          <w:rPr>
            <w:rFonts w:ascii="Times New Roman" w:eastAsia="Times New Roman" w:hAnsi="Times New Roman" w:cs="Times New Roman"/>
            <w:color w:val="000000" w:themeColor="text1"/>
            <w:spacing w:val="4"/>
            <w:sz w:val="20"/>
            <w:szCs w:val="20"/>
            <w:lang w:eastAsia="ru-RU"/>
          </w:rPr>
          <w:t>- </w:t>
        </w:r>
        <w:proofErr w:type="spellStart"/>
        <w:r w:rsidRPr="00070D1A">
          <w:rPr>
            <w:rFonts w:ascii="Times New Roman" w:eastAsia="Times New Roman" w:hAnsi="Times New Roman" w:cs="Times New Roman"/>
            <w:color w:val="0D0D0D" w:themeColor="text1" w:themeTint="F2"/>
            <w:spacing w:val="4"/>
            <w:sz w:val="20"/>
            <w:szCs w:val="20"/>
            <w:lang w:eastAsia="ru-RU"/>
          </w:rPr>
          <w:t>Конволютный</w:t>
        </w:r>
        <w:proofErr w:type="spellEnd"/>
        <w:r w:rsidRPr="00070D1A">
          <w:rPr>
            <w:rFonts w:ascii="Times New Roman" w:eastAsia="Times New Roman" w:hAnsi="Times New Roman" w:cs="Times New Roman"/>
            <w:color w:val="0D0D0D" w:themeColor="text1" w:themeTint="F2"/>
            <w:spacing w:val="4"/>
            <w:sz w:val="20"/>
            <w:szCs w:val="20"/>
            <w:lang w:eastAsia="ru-RU"/>
          </w:rPr>
          <w:t> червяк (</w:t>
        </w:r>
        <w:r w:rsidRPr="00070D1A">
          <w:rPr>
            <w:rFonts w:ascii="Times New Roman" w:eastAsia="Times New Roman" w:hAnsi="Times New Roman" w:cs="Times New Roman"/>
            <w:color w:val="0D0D0D" w:themeColor="text1" w:themeTint="F2"/>
            <w:spacing w:val="4"/>
            <w:sz w:val="20"/>
            <w:szCs w:val="20"/>
            <w:lang w:val="en-US" w:eastAsia="ru-RU"/>
          </w:rPr>
          <w:t>ZN</w:t>
        </w:r>
        <w:r w:rsidRPr="00070D1A">
          <w:rPr>
            <w:rFonts w:ascii="Times New Roman" w:eastAsia="Times New Roman" w:hAnsi="Times New Roman" w:cs="Times New Roman"/>
            <w:color w:val="0D0D0D" w:themeColor="text1" w:themeTint="F2"/>
            <w:spacing w:val="4"/>
            <w:sz w:val="20"/>
            <w:szCs w:val="20"/>
            <w:lang w:eastAsia="ru-RU"/>
          </w:rPr>
          <w:t>1 или </w:t>
        </w:r>
        <w:r w:rsidRPr="00070D1A">
          <w:rPr>
            <w:rFonts w:ascii="Times New Roman" w:eastAsia="Times New Roman" w:hAnsi="Times New Roman" w:cs="Times New Roman"/>
            <w:color w:val="0D0D0D" w:themeColor="text1" w:themeTint="F2"/>
            <w:spacing w:val="4"/>
            <w:sz w:val="20"/>
            <w:szCs w:val="20"/>
            <w:lang w:val="en-US" w:eastAsia="ru-RU"/>
          </w:rPr>
          <w:t>ZN</w:t>
        </w:r>
        <w:r w:rsidRPr="00070D1A">
          <w:rPr>
            <w:rFonts w:ascii="Times New Roman" w:eastAsia="Times New Roman" w:hAnsi="Times New Roman" w:cs="Times New Roman"/>
            <w:color w:val="0D0D0D" w:themeColor="text1" w:themeTint="F2"/>
            <w:spacing w:val="4"/>
            <w:sz w:val="20"/>
            <w:szCs w:val="20"/>
            <w:lang w:eastAsia="ru-RU"/>
          </w:rPr>
          <w:t>2) - </w:t>
        </w:r>
        <w:r w:rsidRPr="00070D1A">
          <w:rPr>
            <w:rFonts w:ascii="Times New Roman" w:eastAsia="Times New Roman" w:hAnsi="Times New Roman" w:cs="Times New Roman"/>
            <w:color w:val="0D0D0D" w:themeColor="text1" w:themeTint="F2"/>
            <w:sz w:val="20"/>
            <w:szCs w:val="20"/>
            <w:lang w:eastAsia="ru-RU"/>
          </w:rPr>
          <w:t>образуется при нарезании его витков резцом, главная режущая кромка которого устанавливается перпендикулярно направлению впадины или витков червяка (рис.4, б). Это удобно при массовом производстве червяков, так как позволяет производить одновременную шлифовку двух сторон профиля зубьев. В поперечном сечении червяка получим </w:t>
        </w:r>
        <w:proofErr w:type="spellStart"/>
        <w:r w:rsidRPr="00070D1A">
          <w:rPr>
            <w:rFonts w:ascii="Times New Roman" w:eastAsia="Times New Roman" w:hAnsi="Times New Roman" w:cs="Times New Roman"/>
            <w:color w:val="0D0D0D" w:themeColor="text1" w:themeTint="F2"/>
            <w:sz w:val="20"/>
            <w:szCs w:val="20"/>
            <w:lang w:eastAsia="ru-RU"/>
          </w:rPr>
          <w:t>конволюту</w:t>
        </w:r>
        <w:proofErr w:type="spellEnd"/>
        <w:r w:rsidRPr="00070D1A">
          <w:rPr>
            <w:rFonts w:ascii="Times New Roman" w:eastAsia="Times New Roman" w:hAnsi="Times New Roman" w:cs="Times New Roman"/>
            <w:color w:val="0D0D0D" w:themeColor="text1" w:themeTint="F2"/>
            <w:sz w:val="20"/>
            <w:szCs w:val="20"/>
            <w:lang w:eastAsia="ru-RU"/>
          </w:rPr>
          <w:t> (удлиненная, или укороченная эвольвента), а в сечении плоскостью, номинальной к направлению впадины или витков – прямые линии, которые являются образующими боковых сторон профиля витков в этом сечении. Боковая поверхность витков такого червяка – представляет собой </w:t>
        </w:r>
        <w:proofErr w:type="spellStart"/>
        <w:r w:rsidRPr="00070D1A">
          <w:rPr>
            <w:rFonts w:ascii="Times New Roman" w:eastAsia="Times New Roman" w:hAnsi="Times New Roman" w:cs="Times New Roman"/>
            <w:color w:val="0D0D0D" w:themeColor="text1" w:themeTint="F2"/>
            <w:sz w:val="20"/>
            <w:szCs w:val="20"/>
            <w:lang w:eastAsia="ru-RU"/>
          </w:rPr>
          <w:t>конволютную</w:t>
        </w:r>
        <w:proofErr w:type="spellEnd"/>
        <w:r w:rsidRPr="00070D1A">
          <w:rPr>
            <w:rFonts w:ascii="Times New Roman" w:eastAsia="Times New Roman" w:hAnsi="Times New Roman" w:cs="Times New Roman"/>
            <w:color w:val="0D0D0D" w:themeColor="text1" w:themeTint="F2"/>
            <w:sz w:val="20"/>
            <w:szCs w:val="20"/>
            <w:lang w:eastAsia="ru-RU"/>
          </w:rPr>
          <w:t> винтовую поверхность.</w:t>
        </w:r>
      </w:ins>
    </w:p>
    <w:p w:rsidR="00070D1A" w:rsidRPr="00070D1A" w:rsidRDefault="00070D1A" w:rsidP="00070D1A">
      <w:pPr>
        <w:spacing w:after="0" w:line="240" w:lineRule="auto"/>
        <w:ind w:firstLine="709"/>
        <w:jc w:val="both"/>
        <w:rPr>
          <w:ins w:id="55" w:author="Unknown"/>
          <w:rFonts w:ascii="Times New Roman" w:eastAsia="Times New Roman" w:hAnsi="Times New Roman" w:cs="Times New Roman"/>
          <w:color w:val="0D0D0D" w:themeColor="text1" w:themeTint="F2"/>
          <w:sz w:val="20"/>
          <w:szCs w:val="20"/>
          <w:lang w:eastAsia="ru-RU"/>
        </w:rPr>
      </w:pPr>
      <w:proofErr w:type="spellStart"/>
      <w:ins w:id="56" w:author="Unknown">
        <w:r w:rsidRPr="00070D1A">
          <w:rPr>
            <w:rFonts w:ascii="Times New Roman" w:eastAsia="Times New Roman" w:hAnsi="Times New Roman" w:cs="Times New Roman"/>
            <w:color w:val="0D0D0D" w:themeColor="text1" w:themeTint="F2"/>
            <w:sz w:val="20"/>
            <w:szCs w:val="20"/>
            <w:lang w:eastAsia="ru-RU"/>
          </w:rPr>
          <w:t>Нелинейчатые</w:t>
        </w:r>
        <w:proofErr w:type="spellEnd"/>
        <w:r w:rsidRPr="00070D1A">
          <w:rPr>
            <w:rFonts w:ascii="Times New Roman" w:eastAsia="Times New Roman" w:hAnsi="Times New Roman" w:cs="Times New Roman"/>
            <w:color w:val="0D0D0D" w:themeColor="text1" w:themeTint="F2"/>
            <w:sz w:val="20"/>
            <w:szCs w:val="20"/>
            <w:lang w:eastAsia="ru-RU"/>
          </w:rPr>
          <w:t> цилиндрические червяки, образо</w:t>
        </w:r>
        <w:r w:rsidRPr="00070D1A">
          <w:rPr>
            <w:rFonts w:ascii="Times New Roman" w:eastAsia="Times New Roman" w:hAnsi="Times New Roman" w:cs="Times New Roman"/>
            <w:color w:val="0D0D0D" w:themeColor="text1" w:themeTint="F2"/>
            <w:sz w:val="20"/>
            <w:szCs w:val="20"/>
            <w:lang w:eastAsia="ru-RU"/>
          </w:rPr>
          <w:softHyphen/>
          <w:t>ванные конусом и шлифуемые конусными кругами:</w:t>
        </w:r>
      </w:ins>
    </w:p>
    <w:p w:rsidR="00070D1A" w:rsidRPr="00070D1A" w:rsidRDefault="00070D1A" w:rsidP="00070D1A">
      <w:pPr>
        <w:spacing w:after="0" w:line="240" w:lineRule="auto"/>
        <w:ind w:firstLine="709"/>
        <w:jc w:val="both"/>
        <w:rPr>
          <w:ins w:id="57" w:author="Unknown"/>
          <w:rFonts w:ascii="Times New Roman" w:eastAsia="Times New Roman" w:hAnsi="Times New Roman" w:cs="Times New Roman"/>
          <w:color w:val="0D0D0D" w:themeColor="text1" w:themeTint="F2"/>
          <w:sz w:val="20"/>
          <w:szCs w:val="20"/>
          <w:lang w:eastAsia="ru-RU"/>
        </w:rPr>
      </w:pPr>
      <w:proofErr w:type="gramStart"/>
      <w:ins w:id="58" w:author="Unknown">
        <w:r w:rsidRPr="00070D1A">
          <w:rPr>
            <w:rFonts w:ascii="Times New Roman" w:eastAsia="Times New Roman" w:hAnsi="Times New Roman" w:cs="Times New Roman"/>
            <w:color w:val="0D0D0D" w:themeColor="text1" w:themeTint="F2"/>
            <w:sz w:val="20"/>
            <w:szCs w:val="20"/>
            <w:lang w:val="en-US" w:eastAsia="ru-RU"/>
          </w:rPr>
          <w:t>ZK</w:t>
        </w:r>
        <w:r w:rsidRPr="00070D1A">
          <w:rPr>
            <w:rFonts w:ascii="Times New Roman" w:eastAsia="Times New Roman" w:hAnsi="Times New Roman" w:cs="Times New Roman"/>
            <w:color w:val="0D0D0D" w:themeColor="text1" w:themeTint="F2"/>
            <w:sz w:val="20"/>
            <w:szCs w:val="20"/>
            <w:lang w:eastAsia="ru-RU"/>
          </w:rPr>
          <w:t> – червяк, у которого главная поверхность витка является огибающей производящего конуса при его винтовом движении относительно червяка с осью винтового движения, совпадающей с осью червяка.</w:t>
        </w:r>
        <w:proofErr w:type="gramEnd"/>
      </w:ins>
    </w:p>
    <w:p w:rsidR="00070D1A" w:rsidRPr="00070D1A" w:rsidRDefault="00070D1A" w:rsidP="00070D1A">
      <w:pPr>
        <w:spacing w:after="0" w:line="240" w:lineRule="auto"/>
        <w:ind w:firstLine="709"/>
        <w:jc w:val="both"/>
        <w:rPr>
          <w:ins w:id="59" w:author="Unknown"/>
          <w:rFonts w:ascii="Times New Roman" w:eastAsia="Times New Roman" w:hAnsi="Times New Roman" w:cs="Times New Roman"/>
          <w:color w:val="0D0D0D" w:themeColor="text1" w:themeTint="F2"/>
          <w:sz w:val="20"/>
          <w:szCs w:val="20"/>
          <w:lang w:eastAsia="ru-RU"/>
        </w:rPr>
      </w:pPr>
      <w:proofErr w:type="gramStart"/>
      <w:ins w:id="60" w:author="Unknown">
        <w:r w:rsidRPr="00070D1A">
          <w:rPr>
            <w:rFonts w:ascii="Times New Roman" w:eastAsia="Times New Roman" w:hAnsi="Times New Roman" w:cs="Times New Roman"/>
            <w:color w:val="0D0D0D" w:themeColor="text1" w:themeTint="F2"/>
            <w:sz w:val="20"/>
            <w:szCs w:val="20"/>
            <w:lang w:val="en-US" w:eastAsia="ru-RU"/>
          </w:rPr>
          <w:t>ZK</w:t>
        </w:r>
        <w:r w:rsidRPr="00070D1A">
          <w:rPr>
            <w:rFonts w:ascii="Times New Roman" w:eastAsia="Times New Roman" w:hAnsi="Times New Roman" w:cs="Times New Roman"/>
            <w:color w:val="0D0D0D" w:themeColor="text1" w:themeTint="F2"/>
            <w:sz w:val="20"/>
            <w:szCs w:val="20"/>
            <w:lang w:eastAsia="ru-RU"/>
          </w:rPr>
          <w:t>1</w:t>
        </w:r>
      </w:ins>
      <w:r w:rsidRPr="00070D1A">
        <w:rPr>
          <w:rFonts w:ascii="Times New Roman" w:eastAsia="Times New Roman" w:hAnsi="Times New Roman" w:cs="Times New Roman"/>
          <w:noProof/>
          <w:color w:val="0D0D0D" w:themeColor="text1" w:themeTint="F2"/>
          <w:sz w:val="20"/>
          <w:szCs w:val="20"/>
          <w:lang w:eastAsia="ru-RU"/>
        </w:rPr>
        <w:drawing>
          <wp:inline distT="0" distB="0" distL="0" distR="0" wp14:anchorId="6A5815BA" wp14:editId="50467010">
            <wp:extent cx="140970" cy="101600"/>
            <wp:effectExtent l="0" t="0" r="0" b="0"/>
            <wp:docPr id="4" name="Рисунок 4" descr="http://www.detalmach.ru/lect18.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talmach.ru/lect18.files/image03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 cy="101600"/>
                    </a:xfrm>
                    <a:prstGeom prst="rect">
                      <a:avLst/>
                    </a:prstGeom>
                    <a:noFill/>
                    <a:ln>
                      <a:noFill/>
                    </a:ln>
                  </pic:spPr>
                </pic:pic>
              </a:graphicData>
            </a:graphic>
          </wp:inline>
        </w:drawing>
      </w:r>
      <w:ins w:id="61" w:author="Unknown">
        <w:r w:rsidRPr="00070D1A">
          <w:rPr>
            <w:rFonts w:ascii="Times New Roman" w:eastAsia="Times New Roman" w:hAnsi="Times New Roman" w:cs="Times New Roman"/>
            <w:color w:val="0D0D0D" w:themeColor="text1" w:themeTint="F2"/>
            <w:sz w:val="20"/>
            <w:szCs w:val="20"/>
            <w:lang w:eastAsia="ru-RU"/>
          </w:rPr>
          <w:t> червяк, ось которого скрещивается с осью производящего конуса под углом, равным делительному углу подъёма линии витка червяка.</w:t>
        </w:r>
        <w:proofErr w:type="gramEnd"/>
      </w:ins>
    </w:p>
    <w:p w:rsidR="00070D1A" w:rsidRPr="00070D1A" w:rsidRDefault="00070D1A" w:rsidP="00070D1A">
      <w:pPr>
        <w:spacing w:after="0" w:line="240" w:lineRule="auto"/>
        <w:ind w:firstLine="709"/>
        <w:jc w:val="both"/>
        <w:rPr>
          <w:ins w:id="62" w:author="Unknown"/>
          <w:rFonts w:ascii="Times New Roman" w:eastAsia="Times New Roman" w:hAnsi="Times New Roman" w:cs="Times New Roman"/>
          <w:color w:val="0D0D0D" w:themeColor="text1" w:themeTint="F2"/>
          <w:sz w:val="20"/>
          <w:szCs w:val="20"/>
          <w:lang w:eastAsia="ru-RU"/>
        </w:rPr>
      </w:pPr>
      <w:proofErr w:type="gramStart"/>
      <w:ins w:id="63" w:author="Unknown">
        <w:r w:rsidRPr="00070D1A">
          <w:rPr>
            <w:rFonts w:ascii="Times New Roman" w:eastAsia="Times New Roman" w:hAnsi="Times New Roman" w:cs="Times New Roman"/>
            <w:color w:val="0D0D0D" w:themeColor="text1" w:themeTint="F2"/>
            <w:sz w:val="20"/>
            <w:szCs w:val="20"/>
            <w:lang w:val="en-US" w:eastAsia="ru-RU"/>
          </w:rPr>
          <w:t>ZK</w:t>
        </w:r>
        <w:r w:rsidRPr="00070D1A">
          <w:rPr>
            <w:rFonts w:ascii="Times New Roman" w:eastAsia="Times New Roman" w:hAnsi="Times New Roman" w:cs="Times New Roman"/>
            <w:color w:val="0D0D0D" w:themeColor="text1" w:themeTint="F2"/>
            <w:sz w:val="20"/>
            <w:szCs w:val="20"/>
            <w:lang w:eastAsia="ru-RU"/>
          </w:rPr>
          <w:t>2</w:t>
        </w:r>
      </w:ins>
      <w:r w:rsidRPr="00070D1A">
        <w:rPr>
          <w:rFonts w:ascii="Times New Roman" w:eastAsia="Times New Roman" w:hAnsi="Times New Roman" w:cs="Times New Roman"/>
          <w:noProof/>
          <w:color w:val="0D0D0D" w:themeColor="text1" w:themeTint="F2"/>
          <w:sz w:val="20"/>
          <w:szCs w:val="20"/>
          <w:lang w:eastAsia="ru-RU"/>
        </w:rPr>
        <w:drawing>
          <wp:inline distT="0" distB="0" distL="0" distR="0" wp14:anchorId="67CE35CB" wp14:editId="6CF2A408">
            <wp:extent cx="140970" cy="101600"/>
            <wp:effectExtent l="0" t="0" r="0" b="0"/>
            <wp:docPr id="3" name="Рисунок 3" descr="http://www.detalmach.ru/lect18.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etalmach.ru/lect18.files/image03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 cy="101600"/>
                    </a:xfrm>
                    <a:prstGeom prst="rect">
                      <a:avLst/>
                    </a:prstGeom>
                    <a:noFill/>
                    <a:ln>
                      <a:noFill/>
                    </a:ln>
                  </pic:spPr>
                </pic:pic>
              </a:graphicData>
            </a:graphic>
          </wp:inline>
        </w:drawing>
      </w:r>
      <w:ins w:id="64" w:author="Unknown">
        <w:r w:rsidRPr="00070D1A">
          <w:rPr>
            <w:rFonts w:ascii="Times New Roman" w:eastAsia="Times New Roman" w:hAnsi="Times New Roman" w:cs="Times New Roman"/>
            <w:color w:val="0D0D0D" w:themeColor="text1" w:themeTint="F2"/>
            <w:sz w:val="20"/>
            <w:szCs w:val="20"/>
            <w:lang w:eastAsia="ru-RU"/>
          </w:rPr>
          <w:t> червяк, образованный производящим конусом, выполненным в виде пальцевого инструмента, где ось червяка пересекается с осью производящего конуса под прямым углом.</w:t>
        </w:r>
        <w:proofErr w:type="gramEnd"/>
      </w:ins>
    </w:p>
    <w:p w:rsidR="00070D1A" w:rsidRPr="00070D1A" w:rsidRDefault="00070D1A" w:rsidP="00070D1A">
      <w:pPr>
        <w:spacing w:after="0" w:line="240" w:lineRule="auto"/>
        <w:ind w:firstLine="709"/>
        <w:jc w:val="both"/>
        <w:rPr>
          <w:ins w:id="65" w:author="Unknown"/>
          <w:rFonts w:ascii="Times New Roman" w:eastAsia="Times New Roman" w:hAnsi="Times New Roman" w:cs="Times New Roman"/>
          <w:color w:val="0D0D0D" w:themeColor="text1" w:themeTint="F2"/>
          <w:sz w:val="20"/>
          <w:szCs w:val="20"/>
          <w:lang w:eastAsia="ru-RU"/>
        </w:rPr>
      </w:pPr>
      <w:proofErr w:type="gramStart"/>
      <w:ins w:id="66" w:author="Unknown">
        <w:r w:rsidRPr="00070D1A">
          <w:rPr>
            <w:rFonts w:ascii="Times New Roman" w:eastAsia="Times New Roman" w:hAnsi="Times New Roman" w:cs="Times New Roman"/>
            <w:color w:val="0D0D0D" w:themeColor="text1" w:themeTint="F2"/>
            <w:sz w:val="20"/>
            <w:szCs w:val="20"/>
            <w:lang w:val="en-US" w:eastAsia="ru-RU"/>
          </w:rPr>
          <w:t>ZK</w:t>
        </w:r>
        <w:r w:rsidRPr="00070D1A">
          <w:rPr>
            <w:rFonts w:ascii="Times New Roman" w:eastAsia="Times New Roman" w:hAnsi="Times New Roman" w:cs="Times New Roman"/>
            <w:color w:val="0D0D0D" w:themeColor="text1" w:themeTint="F2"/>
            <w:sz w:val="20"/>
            <w:szCs w:val="20"/>
            <w:lang w:eastAsia="ru-RU"/>
          </w:rPr>
          <w:t>3</w:t>
        </w:r>
      </w:ins>
      <w:r w:rsidRPr="00070D1A">
        <w:rPr>
          <w:rFonts w:ascii="Times New Roman" w:eastAsia="Times New Roman" w:hAnsi="Times New Roman" w:cs="Times New Roman"/>
          <w:noProof/>
          <w:color w:val="0D0D0D" w:themeColor="text1" w:themeTint="F2"/>
          <w:sz w:val="20"/>
          <w:szCs w:val="20"/>
          <w:lang w:eastAsia="ru-RU"/>
        </w:rPr>
        <w:drawing>
          <wp:inline distT="0" distB="0" distL="0" distR="0" wp14:anchorId="641D8528" wp14:editId="5B8A398E">
            <wp:extent cx="140970" cy="101600"/>
            <wp:effectExtent l="0" t="0" r="0" b="0"/>
            <wp:docPr id="2" name="Рисунок 2" descr="http://www.detalmach.ru/lect18.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talmach.ru/lect18.files/image03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 cy="101600"/>
                    </a:xfrm>
                    <a:prstGeom prst="rect">
                      <a:avLst/>
                    </a:prstGeom>
                    <a:noFill/>
                    <a:ln>
                      <a:noFill/>
                    </a:ln>
                  </pic:spPr>
                </pic:pic>
              </a:graphicData>
            </a:graphic>
          </wp:inline>
        </w:drawing>
      </w:r>
      <w:ins w:id="67" w:author="Unknown">
        <w:r w:rsidRPr="00070D1A">
          <w:rPr>
            <w:rFonts w:ascii="Times New Roman" w:eastAsia="Times New Roman" w:hAnsi="Times New Roman" w:cs="Times New Roman"/>
            <w:color w:val="0D0D0D" w:themeColor="text1" w:themeTint="F2"/>
            <w:sz w:val="20"/>
            <w:szCs w:val="20"/>
            <w:lang w:eastAsia="ru-RU"/>
          </w:rPr>
          <w:t> червяк, образованный производящим конусом, выполненным в виде чашечного инструмента, где ось червяка пересекается с осью производящего конуса под прямым углом.</w:t>
        </w:r>
        <w:proofErr w:type="gramEnd"/>
      </w:ins>
    </w:p>
    <w:p w:rsidR="00070D1A" w:rsidRPr="00070D1A" w:rsidRDefault="00070D1A" w:rsidP="00070D1A">
      <w:pPr>
        <w:spacing w:after="0" w:line="240" w:lineRule="auto"/>
        <w:ind w:firstLine="709"/>
        <w:jc w:val="both"/>
        <w:rPr>
          <w:ins w:id="68" w:author="Unknown"/>
          <w:rFonts w:ascii="Times New Roman" w:eastAsia="Times New Roman" w:hAnsi="Times New Roman" w:cs="Times New Roman"/>
          <w:color w:val="0D0D0D" w:themeColor="text1" w:themeTint="F2"/>
          <w:sz w:val="20"/>
          <w:szCs w:val="20"/>
          <w:lang w:eastAsia="ru-RU"/>
        </w:rPr>
      </w:pPr>
      <w:ins w:id="69" w:author="Unknown">
        <w:r w:rsidRPr="00070D1A">
          <w:rPr>
            <w:rFonts w:ascii="Times New Roman" w:eastAsia="Times New Roman" w:hAnsi="Times New Roman" w:cs="Times New Roman"/>
            <w:color w:val="0D0D0D" w:themeColor="text1" w:themeTint="F2"/>
            <w:sz w:val="20"/>
            <w:szCs w:val="20"/>
            <w:lang w:val="en-US" w:eastAsia="ru-RU"/>
          </w:rPr>
          <w:t>ZK</w:t>
        </w:r>
        <w:r w:rsidRPr="00070D1A">
          <w:rPr>
            <w:rFonts w:ascii="Times New Roman" w:eastAsia="Times New Roman" w:hAnsi="Times New Roman" w:cs="Times New Roman"/>
            <w:color w:val="0D0D0D" w:themeColor="text1" w:themeTint="F2"/>
            <w:sz w:val="20"/>
            <w:szCs w:val="20"/>
            <w:lang w:eastAsia="ru-RU"/>
          </w:rPr>
          <w:t>4</w:t>
        </w:r>
      </w:ins>
      <w:r w:rsidRPr="00070D1A">
        <w:rPr>
          <w:rFonts w:ascii="Times New Roman" w:eastAsia="Times New Roman" w:hAnsi="Times New Roman" w:cs="Times New Roman"/>
          <w:noProof/>
          <w:color w:val="0D0D0D" w:themeColor="text1" w:themeTint="F2"/>
          <w:sz w:val="20"/>
          <w:szCs w:val="20"/>
          <w:lang w:eastAsia="ru-RU"/>
        </w:rPr>
        <w:drawing>
          <wp:inline distT="0" distB="0" distL="0" distR="0" wp14:anchorId="3AC3CA97" wp14:editId="043FD581">
            <wp:extent cx="140970" cy="101600"/>
            <wp:effectExtent l="0" t="0" r="0" b="0"/>
            <wp:docPr id="1" name="Рисунок 1" descr="http://www.detalmach.ru/lect18.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etalmach.ru/lect18.files/image03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 cy="101600"/>
                    </a:xfrm>
                    <a:prstGeom prst="rect">
                      <a:avLst/>
                    </a:prstGeom>
                    <a:noFill/>
                    <a:ln>
                      <a:noFill/>
                    </a:ln>
                  </pic:spPr>
                </pic:pic>
              </a:graphicData>
            </a:graphic>
          </wp:inline>
        </w:drawing>
      </w:r>
      <w:ins w:id="70" w:author="Unknown">
        <w:r w:rsidRPr="00070D1A">
          <w:rPr>
            <w:rFonts w:ascii="Times New Roman" w:eastAsia="Times New Roman" w:hAnsi="Times New Roman" w:cs="Times New Roman"/>
            <w:color w:val="0D0D0D" w:themeColor="text1" w:themeTint="F2"/>
            <w:sz w:val="20"/>
            <w:szCs w:val="20"/>
            <w:lang w:eastAsia="ru-RU"/>
          </w:rPr>
          <w:t> червяк, образованный производящим конусом, выполненным в виде кольцевого инструмента, где ось червяка пересекается с осью производящего конуса под углом, равным делительному углу подъёма линии</w:t>
        </w:r>
        <w:proofErr w:type="gramStart"/>
        <w:r w:rsidRPr="00070D1A">
          <w:rPr>
            <w:rFonts w:ascii="Times New Roman" w:eastAsia="Times New Roman" w:hAnsi="Times New Roman" w:cs="Times New Roman"/>
            <w:color w:val="0D0D0D" w:themeColor="text1" w:themeTint="F2"/>
            <w:sz w:val="20"/>
            <w:szCs w:val="20"/>
            <w:lang w:eastAsia="ru-RU"/>
          </w:rPr>
          <w:t>  витка</w:t>
        </w:r>
        <w:proofErr w:type="gramEnd"/>
        <w:r w:rsidRPr="00070D1A">
          <w:rPr>
            <w:rFonts w:ascii="Times New Roman" w:eastAsia="Times New Roman" w:hAnsi="Times New Roman" w:cs="Times New Roman"/>
            <w:color w:val="0D0D0D" w:themeColor="text1" w:themeTint="F2"/>
            <w:sz w:val="20"/>
            <w:szCs w:val="20"/>
            <w:lang w:eastAsia="ru-RU"/>
          </w:rPr>
          <w:t> червяка.</w:t>
        </w:r>
      </w:ins>
    </w:p>
    <w:p w:rsidR="00070D1A" w:rsidRPr="00070D1A" w:rsidRDefault="00070D1A" w:rsidP="00070D1A">
      <w:pPr>
        <w:spacing w:before="240" w:after="60" w:line="240" w:lineRule="auto"/>
        <w:ind w:right="-1"/>
        <w:jc w:val="center"/>
        <w:outlineLvl w:val="1"/>
        <w:rPr>
          <w:rFonts w:ascii="Arial" w:eastAsia="Times New Roman" w:hAnsi="Arial" w:cs="Arial"/>
          <w:b/>
          <w:bCs/>
          <w:i/>
          <w:iCs/>
          <w:color w:val="000000"/>
          <w:sz w:val="24"/>
          <w:szCs w:val="24"/>
          <w:u w:val="single"/>
          <w:lang w:eastAsia="ru-RU"/>
        </w:rPr>
      </w:pPr>
      <w:r w:rsidRPr="00070D1A">
        <w:rPr>
          <w:rFonts w:ascii="Arial" w:eastAsia="Times New Roman" w:hAnsi="Arial" w:cs="Arial"/>
          <w:b/>
          <w:bCs/>
          <w:i/>
          <w:iCs/>
          <w:color w:val="000000"/>
          <w:sz w:val="24"/>
          <w:szCs w:val="24"/>
          <w:u w:val="single"/>
          <w:lang w:eastAsia="ru-RU"/>
        </w:rPr>
        <w:t>Достоинства и  недостатки червячных передач</w:t>
      </w:r>
    </w:p>
    <w:p w:rsidR="00070D1A" w:rsidRPr="00070D1A" w:rsidRDefault="00070D1A" w:rsidP="00070D1A">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b/>
          <w:bCs/>
          <w:i/>
          <w:iCs/>
          <w:color w:val="000000"/>
          <w:sz w:val="20"/>
          <w:szCs w:val="20"/>
          <w:lang w:eastAsia="ru-RU"/>
        </w:rPr>
        <w:t>Достоинства червячных передач:</w:t>
      </w:r>
    </w:p>
    <w:p w:rsidR="00070D1A" w:rsidRPr="00070D1A" w:rsidRDefault="00070D1A" w:rsidP="00070D1A">
      <w:pPr>
        <w:spacing w:after="0" w:line="240" w:lineRule="auto"/>
        <w:ind w:firstLine="709"/>
        <w:jc w:val="both"/>
        <w:rPr>
          <w:rFonts w:ascii="Times New Roman" w:eastAsia="Times New Roman" w:hAnsi="Times New Roman" w:cs="Times New Roman"/>
          <w:color w:val="000000"/>
          <w:sz w:val="27"/>
          <w:szCs w:val="27"/>
          <w:lang w:eastAsia="ru-RU"/>
        </w:rPr>
      </w:pPr>
      <w:r w:rsidRPr="00070D1A">
        <w:rPr>
          <w:rFonts w:ascii="Times New Roman" w:eastAsia="Times New Roman" w:hAnsi="Times New Roman" w:cs="Times New Roman"/>
          <w:color w:val="000000"/>
          <w:sz w:val="20"/>
          <w:szCs w:val="20"/>
          <w:lang w:eastAsia="ru-RU"/>
        </w:rPr>
        <w:t>- возможность осуществления передачи (одноступенчатой) с большими передаточными числами: в кинематических передачах </w:t>
      </w:r>
      <w:r w:rsidRPr="00070D1A">
        <w:rPr>
          <w:rFonts w:ascii="Times New Roman" w:eastAsia="Times New Roman" w:hAnsi="Times New Roman" w:cs="Times New Roman"/>
          <w:i/>
          <w:iCs/>
          <w:color w:val="000000"/>
          <w:sz w:val="20"/>
          <w:szCs w:val="20"/>
          <w:lang w:val="en-US" w:eastAsia="ru-RU"/>
        </w:rPr>
        <w:t>i</w:t>
      </w:r>
      <w:r w:rsidRPr="00070D1A">
        <w:rPr>
          <w:rFonts w:ascii="Times New Roman" w:eastAsia="Times New Roman" w:hAnsi="Times New Roman" w:cs="Times New Roman"/>
          <w:color w:val="000000"/>
          <w:sz w:val="20"/>
          <w:szCs w:val="20"/>
          <w:lang w:eastAsia="ru-RU"/>
        </w:rPr>
        <w:t> = 500 и более, а в силовых передачах </w:t>
      </w:r>
      <w:r w:rsidRPr="00070D1A">
        <w:rPr>
          <w:rFonts w:ascii="Times New Roman" w:eastAsia="Times New Roman" w:hAnsi="Times New Roman" w:cs="Times New Roman"/>
          <w:i/>
          <w:iCs/>
          <w:color w:val="000000"/>
          <w:sz w:val="20"/>
          <w:szCs w:val="20"/>
          <w:lang w:val="en-US" w:eastAsia="ru-RU"/>
        </w:rPr>
        <w:t>i </w:t>
      </w:r>
      <w:r w:rsidRPr="00070D1A">
        <w:rPr>
          <w:rFonts w:ascii="Times New Roman" w:eastAsia="Times New Roman" w:hAnsi="Times New Roman" w:cs="Times New Roman"/>
          <w:color w:val="000000"/>
          <w:sz w:val="20"/>
          <w:szCs w:val="20"/>
          <w:lang w:eastAsia="ru-RU"/>
        </w:rPr>
        <w:t>= 8...80, в виде исключения до 120.</w:t>
      </w:r>
    </w:p>
    <w:p w:rsidR="00070D1A" w:rsidRPr="00070D1A" w:rsidRDefault="00070D1A" w:rsidP="00070D1A">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 плавность и бесшумность работы;</w:t>
      </w:r>
    </w:p>
    <w:p w:rsidR="00070D1A" w:rsidRPr="00070D1A" w:rsidRDefault="00070D1A" w:rsidP="00070D1A">
      <w:pPr>
        <w:spacing w:after="0" w:line="240" w:lineRule="auto"/>
        <w:ind w:firstLine="709"/>
        <w:jc w:val="both"/>
        <w:rPr>
          <w:rFonts w:ascii="Times New Roman" w:eastAsia="Times New Roman" w:hAnsi="Times New Roman" w:cs="Times New Roman"/>
          <w:color w:val="000000"/>
          <w:sz w:val="27"/>
          <w:szCs w:val="27"/>
          <w:lang w:eastAsia="ru-RU"/>
        </w:rPr>
      </w:pPr>
      <w:r w:rsidRPr="00070D1A">
        <w:rPr>
          <w:rFonts w:ascii="Times New Roman" w:eastAsia="Times New Roman" w:hAnsi="Times New Roman" w:cs="Times New Roman"/>
          <w:color w:val="000000"/>
          <w:sz w:val="20"/>
          <w:szCs w:val="20"/>
          <w:lang w:eastAsia="ru-RU"/>
        </w:rPr>
        <w:t>- возможность выполнения самотормозящей передачи (ручные грузо</w:t>
      </w:r>
      <w:r w:rsidRPr="00070D1A">
        <w:rPr>
          <w:rFonts w:ascii="Times New Roman" w:eastAsia="Times New Roman" w:hAnsi="Times New Roman" w:cs="Times New Roman"/>
          <w:color w:val="000000"/>
          <w:sz w:val="20"/>
          <w:szCs w:val="20"/>
          <w:lang w:eastAsia="ru-RU"/>
        </w:rPr>
        <w:softHyphen/>
        <w:t>подъемные тали) (у такой передачи КПД меньше 50%);       </w:t>
      </w:r>
    </w:p>
    <w:p w:rsidR="00070D1A" w:rsidRPr="00070D1A" w:rsidRDefault="00070D1A" w:rsidP="00070D1A">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 демпфирующие свойства снижают уровень вибрации машин;</w:t>
      </w:r>
    </w:p>
    <w:p w:rsidR="00070D1A" w:rsidRPr="00070D1A" w:rsidRDefault="00070D1A" w:rsidP="00070D1A">
      <w:pPr>
        <w:spacing w:after="0" w:line="240" w:lineRule="auto"/>
        <w:ind w:firstLine="720"/>
        <w:jc w:val="both"/>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 возможность получения точных и малых перемещений;</w:t>
      </w:r>
    </w:p>
    <w:p w:rsidR="00070D1A" w:rsidRPr="00070D1A" w:rsidRDefault="00070D1A" w:rsidP="00070D1A">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 компактность и сравнительно небольшая масса конструкции пере</w:t>
      </w:r>
      <w:r w:rsidRPr="00070D1A">
        <w:rPr>
          <w:rFonts w:ascii="Times New Roman" w:eastAsia="Times New Roman" w:hAnsi="Times New Roman" w:cs="Times New Roman"/>
          <w:color w:val="000000"/>
          <w:sz w:val="20"/>
          <w:szCs w:val="20"/>
          <w:lang w:eastAsia="ru-RU"/>
        </w:rPr>
        <w:softHyphen/>
        <w:t>дачи.</w:t>
      </w:r>
    </w:p>
    <w:p w:rsidR="00070D1A" w:rsidRPr="00070D1A" w:rsidRDefault="00070D1A" w:rsidP="00070D1A">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b/>
          <w:bCs/>
          <w:i/>
          <w:iCs/>
          <w:color w:val="000000"/>
          <w:sz w:val="20"/>
          <w:szCs w:val="20"/>
          <w:lang w:eastAsia="ru-RU"/>
        </w:rPr>
        <w:t>Недостатки:</w:t>
      </w:r>
    </w:p>
    <w:p w:rsidR="00070D1A" w:rsidRPr="00070D1A" w:rsidRDefault="00070D1A" w:rsidP="00070D1A">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 xml:space="preserve">- в отличие от </w:t>
      </w:r>
      <w:proofErr w:type="spellStart"/>
      <w:r w:rsidRPr="00070D1A">
        <w:rPr>
          <w:rFonts w:ascii="Times New Roman" w:eastAsia="Times New Roman" w:hAnsi="Times New Roman" w:cs="Times New Roman"/>
          <w:color w:val="000000"/>
          <w:sz w:val="20"/>
          <w:szCs w:val="20"/>
          <w:lang w:eastAsia="ru-RU"/>
        </w:rPr>
        <w:t>эвольвентных</w:t>
      </w:r>
      <w:proofErr w:type="spellEnd"/>
      <w:r w:rsidRPr="00070D1A">
        <w:rPr>
          <w:rFonts w:ascii="Times New Roman" w:eastAsia="Times New Roman" w:hAnsi="Times New Roman" w:cs="Times New Roman"/>
          <w:color w:val="000000"/>
          <w:sz w:val="20"/>
          <w:szCs w:val="20"/>
          <w:lang w:eastAsia="ru-RU"/>
        </w:rPr>
        <w:t xml:space="preserve"> зацеплений, где преобладает контактное качение, виток червяка скользит по зубу колеса. Следовательно, червячные передачи имеют "по определению" один фундаментальный недостаток: высокое трение в зацеплении;</w:t>
      </w:r>
    </w:p>
    <w:p w:rsidR="00070D1A" w:rsidRPr="00070D1A" w:rsidRDefault="00070D1A" w:rsidP="00070D1A">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 сравнительно невысокий КПД (0,7—0,92), в самотормозящих переда</w:t>
      </w:r>
      <w:r w:rsidRPr="00070D1A">
        <w:rPr>
          <w:rFonts w:ascii="Times New Roman" w:eastAsia="Times New Roman" w:hAnsi="Times New Roman" w:cs="Times New Roman"/>
          <w:color w:val="000000"/>
          <w:sz w:val="20"/>
          <w:szCs w:val="20"/>
          <w:lang w:eastAsia="ru-RU"/>
        </w:rPr>
        <w:softHyphen/>
        <w:t>чах — до 0,5 вследствие больших потерь мощности на трение в зацеплении;</w:t>
      </w:r>
    </w:p>
    <w:p w:rsidR="00070D1A" w:rsidRPr="00070D1A" w:rsidRDefault="00070D1A" w:rsidP="00070D1A">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 xml:space="preserve">- сильный нагрев передачи при длительной работе вследствие  потерь мощности на трение, который вызывает значительное выделение тепла, которое необходимо отводить от стенок корпуса. Это обстоятельство </w:t>
      </w:r>
      <w:r w:rsidRPr="00070D1A">
        <w:rPr>
          <w:rFonts w:ascii="Times New Roman" w:eastAsia="Times New Roman" w:hAnsi="Times New Roman" w:cs="Times New Roman"/>
          <w:color w:val="000000"/>
          <w:sz w:val="20"/>
          <w:szCs w:val="20"/>
          <w:lang w:eastAsia="ru-RU"/>
        </w:rPr>
        <w:lastRenderedPageBreak/>
        <w:t>ограничивает мощность практически применяемых передач пределом 10-20 кВт, зато для малых мощностей эти передачи нашли самое широкое применение;</w:t>
      </w:r>
    </w:p>
    <w:p w:rsidR="00070D1A" w:rsidRPr="00070D1A" w:rsidRDefault="00070D1A" w:rsidP="00070D1A">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 необходимость применения для колеса дорогих антифрикционных материалов (бронзы) и инструмента для нарезания зубьев червячных колес (червячные фрезы), а также шлифовки червяка;</w:t>
      </w:r>
    </w:p>
    <w:p w:rsidR="00070D1A" w:rsidRPr="00070D1A" w:rsidRDefault="00070D1A" w:rsidP="00070D1A">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 повышенное изнашивание и заедание;</w:t>
      </w:r>
    </w:p>
    <w:p w:rsidR="00070D1A" w:rsidRPr="00070D1A" w:rsidRDefault="00070D1A" w:rsidP="00070D1A">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 необходимость регулировки зацепления.</w:t>
      </w:r>
    </w:p>
    <w:p w:rsidR="00070D1A" w:rsidRPr="00070D1A" w:rsidRDefault="00070D1A" w:rsidP="00070D1A">
      <w:pPr>
        <w:spacing w:after="0" w:line="240" w:lineRule="auto"/>
        <w:ind w:firstLine="720"/>
        <w:jc w:val="both"/>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Кроме того, помимо достоинств и недостатков, червячные передачи имеют важное свойство:</w:t>
      </w:r>
      <w:r w:rsidRPr="00070D1A">
        <w:rPr>
          <w:rFonts w:ascii="Times New Roman" w:eastAsia="Times New Roman" w:hAnsi="Times New Roman" w:cs="Times New Roman"/>
          <w:b/>
          <w:bCs/>
          <w:color w:val="000000"/>
          <w:sz w:val="20"/>
          <w:szCs w:val="20"/>
          <w:lang w:eastAsia="ru-RU"/>
        </w:rPr>
        <w:t> </w:t>
      </w:r>
      <w:r w:rsidRPr="00070D1A">
        <w:rPr>
          <w:rFonts w:ascii="Times New Roman" w:eastAsia="Times New Roman" w:hAnsi="Times New Roman" w:cs="Times New Roman"/>
          <w:i/>
          <w:iCs/>
          <w:color w:val="000000"/>
          <w:sz w:val="20"/>
          <w:szCs w:val="20"/>
          <w:lang w:eastAsia="ru-RU"/>
        </w:rPr>
        <w:t>движение передаётся только от червяка к колесу,</w:t>
      </w:r>
      <w:r w:rsidRPr="00070D1A">
        <w:rPr>
          <w:rFonts w:ascii="Times New Roman" w:eastAsia="Times New Roman" w:hAnsi="Times New Roman" w:cs="Times New Roman"/>
          <w:color w:val="000000"/>
          <w:sz w:val="20"/>
          <w:szCs w:val="20"/>
          <w:lang w:eastAsia="ru-RU"/>
        </w:rPr>
        <w:t> а не наоборот. Никакой вращающий момент, приложенный к колесу, не заставит вращаться червяк. Именно поэтому червячные передачи находят применение в подъёмных механизмах, например в лифтах. Там электродвигатель соединён с червяком, а трос пассажирской  кабины намотан на вал червячного колеса  во избежание самопроизвольного опускания или падения. Это свойство не надо путать с реверсивностью механизма. Ведь направление вращения червяка может быть любым, приводя либо к подъёму, либо к спуску той же лифтовой кабины.</w:t>
      </w:r>
    </w:p>
    <w:p w:rsidR="00070D1A" w:rsidRPr="00070D1A" w:rsidRDefault="00070D1A" w:rsidP="00070D1A">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Червячные передачи применяют в механизмах деления и подачи зуборезных станков, продольно-фрезерных станков, глубоко расточных станков, грузоподъемных и тяговых лебедках, талях, механизмах подъема грузов, стрел и поворота автомобильных и железнодорожных кранов, экскаваторах, лифтах, троллейбусах и других машинах.</w:t>
      </w:r>
    </w:p>
    <w:p w:rsidR="00070D1A" w:rsidRPr="00070D1A" w:rsidRDefault="00070D1A" w:rsidP="00070D1A">
      <w:pPr>
        <w:spacing w:after="0" w:line="240" w:lineRule="auto"/>
        <w:ind w:firstLine="720"/>
        <w:jc w:val="both"/>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Червячные передачи во избежание их перегрева предпочтительно использовать в приводах периодического, а не непрерывного действия.</w:t>
      </w:r>
    </w:p>
    <w:p w:rsidR="00070D1A" w:rsidRPr="00070D1A" w:rsidRDefault="00070D1A" w:rsidP="00070D1A">
      <w:pPr>
        <w:spacing w:before="240" w:after="60" w:line="240" w:lineRule="auto"/>
        <w:ind w:right="-1"/>
        <w:jc w:val="center"/>
        <w:outlineLvl w:val="1"/>
        <w:rPr>
          <w:rFonts w:ascii="Arial" w:eastAsia="Times New Roman" w:hAnsi="Arial" w:cs="Arial"/>
          <w:b/>
          <w:bCs/>
          <w:i/>
          <w:iCs/>
          <w:color w:val="000000"/>
          <w:sz w:val="24"/>
          <w:szCs w:val="24"/>
          <w:u w:val="single"/>
          <w:lang w:eastAsia="ru-RU"/>
        </w:rPr>
      </w:pPr>
      <w:r w:rsidRPr="00070D1A">
        <w:rPr>
          <w:rFonts w:ascii="Arial" w:eastAsia="Times New Roman" w:hAnsi="Arial" w:cs="Arial"/>
          <w:b/>
          <w:bCs/>
          <w:i/>
          <w:iCs/>
          <w:color w:val="000000"/>
          <w:sz w:val="24"/>
          <w:szCs w:val="24"/>
          <w:u w:val="single"/>
          <w:lang w:eastAsia="ru-RU"/>
        </w:rPr>
        <w:t>Материалы червячной передачи</w:t>
      </w:r>
      <w:bookmarkStart w:id="71" w:name="_GoBack"/>
      <w:bookmarkEnd w:id="71"/>
    </w:p>
    <w:p w:rsidR="00070D1A" w:rsidRPr="00070D1A" w:rsidRDefault="00070D1A" w:rsidP="00070D1A">
      <w:pPr>
        <w:spacing w:after="0" w:line="240" w:lineRule="auto"/>
        <w:ind w:firstLine="709"/>
        <w:jc w:val="both"/>
        <w:rPr>
          <w:rFonts w:ascii="Times New Roman" w:eastAsia="Times New Roman" w:hAnsi="Times New Roman" w:cs="Times New Roman"/>
          <w:color w:val="000000"/>
          <w:lang w:eastAsia="ru-RU"/>
        </w:rPr>
      </w:pPr>
      <w:r w:rsidRPr="00070D1A">
        <w:rPr>
          <w:rFonts w:ascii="Times New Roman" w:eastAsia="Times New Roman" w:hAnsi="Times New Roman" w:cs="Times New Roman"/>
          <w:color w:val="000000"/>
          <w:sz w:val="20"/>
          <w:szCs w:val="20"/>
          <w:lang w:eastAsia="ru-RU"/>
        </w:rPr>
        <w:t>Материалы в червячной передаче должны составлять антифрикционную пару и иметь в сочетании низкий коэффициент трения, обладать повышенной износостойкостью и пони</w:t>
      </w:r>
      <w:r w:rsidRPr="00070D1A">
        <w:rPr>
          <w:rFonts w:ascii="Times New Roman" w:eastAsia="Times New Roman" w:hAnsi="Times New Roman" w:cs="Times New Roman"/>
          <w:color w:val="000000"/>
          <w:sz w:val="20"/>
          <w:szCs w:val="20"/>
          <w:lang w:eastAsia="ru-RU"/>
        </w:rPr>
        <w:softHyphen/>
        <w:t>женной склонностью к заеданию </w:t>
      </w:r>
      <w:r w:rsidRPr="00070D1A">
        <w:rPr>
          <w:rFonts w:ascii="Times New Roman" w:eastAsia="Times New Roman" w:hAnsi="Times New Roman" w:cs="Times New Roman"/>
          <w:i/>
          <w:iCs/>
          <w:color w:val="000000"/>
          <w:sz w:val="20"/>
          <w:szCs w:val="20"/>
          <w:lang w:eastAsia="ru-RU"/>
        </w:rPr>
        <w:t>в условиях больших скоростей скольжения при значительных нормальных силах между контактирующими поверхностями. </w:t>
      </w:r>
      <w:r w:rsidRPr="00070D1A">
        <w:rPr>
          <w:rFonts w:ascii="Times New Roman" w:eastAsia="Times New Roman" w:hAnsi="Times New Roman" w:cs="Times New Roman"/>
          <w:color w:val="000000"/>
          <w:sz w:val="20"/>
          <w:szCs w:val="20"/>
          <w:lang w:eastAsia="ru-RU"/>
        </w:rPr>
        <w:t>Обычно это разнородные материалы. </w:t>
      </w:r>
      <w:r w:rsidRPr="00070D1A">
        <w:rPr>
          <w:rFonts w:ascii="Times New Roman" w:eastAsia="Times New Roman" w:hAnsi="Times New Roman" w:cs="Times New Roman"/>
          <w:color w:val="000000"/>
          <w:spacing w:val="-2"/>
          <w:sz w:val="20"/>
          <w:szCs w:val="20"/>
          <w:lang w:eastAsia="ru-RU"/>
        </w:rPr>
        <w:t>Выбор материала для изготовления червяка и червячного колеса определяется, в основном, скоростью скольжения зубьев и витков.</w:t>
      </w:r>
    </w:p>
    <w:p w:rsidR="00070D1A" w:rsidRPr="00070D1A" w:rsidRDefault="00070D1A" w:rsidP="00070D1A">
      <w:pPr>
        <w:spacing w:after="0" w:line="240" w:lineRule="auto"/>
        <w:ind w:firstLine="709"/>
        <w:jc w:val="both"/>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i/>
          <w:iCs/>
          <w:color w:val="000000"/>
          <w:sz w:val="20"/>
          <w:szCs w:val="20"/>
          <w:lang w:eastAsia="ru-RU"/>
        </w:rPr>
        <w:t>Червяки</w:t>
      </w:r>
      <w:r w:rsidRPr="00070D1A">
        <w:rPr>
          <w:rFonts w:ascii="Times New Roman" w:eastAsia="Times New Roman" w:hAnsi="Times New Roman" w:cs="Times New Roman"/>
          <w:color w:val="000000"/>
          <w:sz w:val="20"/>
          <w:szCs w:val="20"/>
          <w:lang w:eastAsia="ru-RU"/>
        </w:rPr>
        <w:t> при работе испытывают большие напряжения изгиба и кручения, а также напряжения растяжения (сжатия). Вследствие этого, а также из-за высоких требований к жесткости их обычно изготовляют из углеродистых или легированных сталей.</w:t>
      </w:r>
    </w:p>
    <w:p w:rsidR="00070D1A" w:rsidRPr="00070D1A" w:rsidRDefault="00070D1A" w:rsidP="00070D1A">
      <w:pPr>
        <w:spacing w:after="0" w:line="240" w:lineRule="auto"/>
        <w:ind w:firstLine="709"/>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Для изготовления червяков применяют все три типа сталей, распространенных в машиностроении:</w:t>
      </w:r>
    </w:p>
    <w:p w:rsidR="00070D1A" w:rsidRPr="00070D1A" w:rsidRDefault="00070D1A" w:rsidP="00070D1A">
      <w:pPr>
        <w:spacing w:after="0" w:line="240" w:lineRule="auto"/>
        <w:ind w:firstLine="709"/>
        <w:jc w:val="both"/>
        <w:rPr>
          <w:rFonts w:ascii="Times New Roman" w:eastAsia="Times New Roman" w:hAnsi="Times New Roman" w:cs="Times New Roman"/>
          <w:color w:val="000000"/>
          <w:lang w:eastAsia="ru-RU"/>
        </w:rPr>
      </w:pPr>
      <w:r w:rsidRPr="00070D1A">
        <w:rPr>
          <w:rFonts w:ascii="Times New Roman" w:eastAsia="Times New Roman" w:hAnsi="Times New Roman" w:cs="Times New Roman"/>
          <w:caps/>
          <w:color w:val="000000"/>
          <w:sz w:val="20"/>
          <w:szCs w:val="20"/>
          <w:lang w:eastAsia="ru-RU"/>
        </w:rPr>
        <w:t>1. К</w:t>
      </w:r>
      <w:r w:rsidRPr="00070D1A">
        <w:rPr>
          <w:rFonts w:ascii="Times New Roman" w:eastAsia="Times New Roman" w:hAnsi="Times New Roman" w:cs="Times New Roman"/>
          <w:color w:val="000000"/>
          <w:sz w:val="20"/>
          <w:szCs w:val="20"/>
          <w:lang w:eastAsia="ru-RU"/>
        </w:rPr>
        <w:t>ачественные среднеуглеродистые стали марок 40, 45, 50. Из них изготавливают малоответственные червяки. Заготовку перед механической обработкой подвергают улучшающей термической обработке (</w:t>
      </w:r>
      <w:r w:rsidRPr="00070D1A">
        <w:rPr>
          <w:rFonts w:ascii="Times New Roman" w:eastAsia="Times New Roman" w:hAnsi="Times New Roman" w:cs="Times New Roman"/>
          <w:color w:val="000000"/>
          <w:sz w:val="20"/>
          <w:szCs w:val="20"/>
          <w:lang w:val="en-US" w:eastAsia="ru-RU"/>
        </w:rPr>
        <w:t>HRC</w:t>
      </w:r>
      <w:proofErr w:type="gramStart"/>
      <w:r w:rsidRPr="00070D1A">
        <w:rPr>
          <w:rFonts w:ascii="Times New Roman" w:eastAsia="Times New Roman" w:hAnsi="Times New Roman" w:cs="Times New Roman"/>
          <w:color w:val="000000"/>
          <w:sz w:val="20"/>
          <w:szCs w:val="20"/>
          <w:vertAlign w:val="subscript"/>
          <w:lang w:eastAsia="ru-RU"/>
        </w:rPr>
        <w:t>э</w:t>
      </w:r>
      <w:proofErr w:type="gramEnd"/>
      <w:r w:rsidRPr="00070D1A">
        <w:rPr>
          <w:rFonts w:ascii="Cambria Math" w:eastAsia="Times New Roman" w:hAnsi="Cambria Math" w:cs="Times New Roman"/>
          <w:color w:val="000000"/>
          <w:sz w:val="20"/>
          <w:szCs w:val="20"/>
          <w:lang w:eastAsia="ru-RU"/>
        </w:rPr>
        <w:t>≤</w:t>
      </w:r>
      <w:r w:rsidRPr="00070D1A">
        <w:rPr>
          <w:rFonts w:ascii="Times New Roman" w:eastAsia="Times New Roman" w:hAnsi="Times New Roman" w:cs="Times New Roman"/>
          <w:color w:val="000000"/>
          <w:sz w:val="20"/>
          <w:szCs w:val="20"/>
          <w:lang w:eastAsia="ru-RU"/>
        </w:rPr>
        <w:t>36). Червяк точат на токарном станке с последующей ручной или механической шлифовкой и полировкой рабочих поверхностей витков.</w:t>
      </w:r>
    </w:p>
    <w:p w:rsidR="00070D1A" w:rsidRPr="00070D1A" w:rsidRDefault="00070D1A" w:rsidP="00070D1A">
      <w:pPr>
        <w:spacing w:after="0" w:line="240" w:lineRule="auto"/>
        <w:ind w:firstLine="709"/>
        <w:jc w:val="both"/>
        <w:rPr>
          <w:rFonts w:ascii="Times New Roman" w:eastAsia="Times New Roman" w:hAnsi="Times New Roman" w:cs="Times New Roman"/>
          <w:color w:val="000000"/>
          <w:lang w:eastAsia="ru-RU"/>
        </w:rPr>
      </w:pPr>
      <w:r w:rsidRPr="00070D1A">
        <w:rPr>
          <w:rFonts w:ascii="Times New Roman" w:eastAsia="Times New Roman" w:hAnsi="Times New Roman" w:cs="Times New Roman"/>
          <w:color w:val="000000"/>
          <w:sz w:val="20"/>
          <w:szCs w:val="20"/>
          <w:lang w:eastAsia="ru-RU"/>
        </w:rPr>
        <w:t>2. Среднеуглеродистые легированные стали марок 40Х, 45Х, 40ХН, 40ХНМА, 35ХГСА. Из этих сталей изготавливают червяки ответственных передач. Улучшающей термообработке (</w:t>
      </w:r>
      <w:r w:rsidRPr="00070D1A">
        <w:rPr>
          <w:rFonts w:ascii="Times New Roman" w:eastAsia="Times New Roman" w:hAnsi="Times New Roman" w:cs="Times New Roman"/>
          <w:color w:val="000000"/>
          <w:sz w:val="20"/>
          <w:szCs w:val="20"/>
          <w:lang w:val="en-US" w:eastAsia="ru-RU"/>
        </w:rPr>
        <w:t>HRC</w:t>
      </w:r>
      <w:proofErr w:type="gramStart"/>
      <w:r w:rsidRPr="00070D1A">
        <w:rPr>
          <w:rFonts w:ascii="Times New Roman" w:eastAsia="Times New Roman" w:hAnsi="Times New Roman" w:cs="Times New Roman"/>
          <w:color w:val="000000"/>
          <w:sz w:val="20"/>
          <w:szCs w:val="20"/>
          <w:vertAlign w:val="subscript"/>
          <w:lang w:eastAsia="ru-RU"/>
        </w:rPr>
        <w:t>э</w:t>
      </w:r>
      <w:proofErr w:type="gramEnd"/>
      <w:r w:rsidRPr="00070D1A">
        <w:rPr>
          <w:rFonts w:ascii="Cambria Math" w:eastAsia="Times New Roman" w:hAnsi="Cambria Math" w:cs="Times New Roman"/>
          <w:color w:val="000000"/>
          <w:sz w:val="20"/>
          <w:szCs w:val="20"/>
          <w:lang w:eastAsia="ru-RU"/>
        </w:rPr>
        <w:t>≤</w:t>
      </w:r>
      <w:r w:rsidRPr="00070D1A">
        <w:rPr>
          <w:rFonts w:ascii="Times New Roman" w:eastAsia="Times New Roman" w:hAnsi="Times New Roman" w:cs="Times New Roman"/>
          <w:color w:val="000000"/>
          <w:sz w:val="20"/>
          <w:szCs w:val="20"/>
          <w:lang w:eastAsia="ru-RU"/>
        </w:rPr>
        <w:t> 45) подвергают деталь после предварительной обработки на токарном станке. После термообработки рабочие поверхности витков шлифуют на специальных червячно-шлифовальных станках или на токарном станке с применением специальной шлифовальной головки.</w:t>
      </w:r>
    </w:p>
    <w:p w:rsidR="00070D1A" w:rsidRPr="00070D1A" w:rsidRDefault="00070D1A" w:rsidP="00070D1A">
      <w:pPr>
        <w:spacing w:after="0" w:line="240" w:lineRule="auto"/>
        <w:ind w:firstLine="709"/>
        <w:jc w:val="both"/>
        <w:rPr>
          <w:rFonts w:ascii="Times New Roman" w:eastAsia="Times New Roman" w:hAnsi="Times New Roman" w:cs="Times New Roman"/>
          <w:color w:val="000000"/>
          <w:lang w:eastAsia="ru-RU"/>
        </w:rPr>
      </w:pPr>
      <w:r w:rsidRPr="00070D1A">
        <w:rPr>
          <w:rFonts w:ascii="Times New Roman" w:eastAsia="Times New Roman" w:hAnsi="Times New Roman" w:cs="Times New Roman"/>
          <w:color w:val="000000"/>
          <w:sz w:val="20"/>
          <w:szCs w:val="20"/>
          <w:lang w:eastAsia="ru-RU"/>
        </w:rPr>
        <w:t>3. Мало- и среднеуглеродистые легированные стали марок 20Х, 12ХН3А, 25ХГТ, 38ХМЮА. Из этих сталей изготавливают червяки высоконагруженных передач, работающие в реверсивном режиме. Деталь, изготовленная с минимальным припуском под окончательную обработку, подвергается поверхностной химико-термической обработке (цементация, азотирование и т.п.) глубиной до 0,8 мм, после чего закаливается до высокой поверхностной твердости (</w:t>
      </w:r>
      <w:r w:rsidRPr="00070D1A">
        <w:rPr>
          <w:rFonts w:ascii="Times New Roman" w:eastAsia="Times New Roman" w:hAnsi="Times New Roman" w:cs="Times New Roman"/>
          <w:color w:val="000000"/>
          <w:sz w:val="20"/>
          <w:szCs w:val="20"/>
          <w:lang w:val="en-US" w:eastAsia="ru-RU"/>
        </w:rPr>
        <w:t>HRC</w:t>
      </w:r>
      <w:proofErr w:type="gramStart"/>
      <w:r w:rsidRPr="00070D1A">
        <w:rPr>
          <w:rFonts w:ascii="Times New Roman" w:eastAsia="Times New Roman" w:hAnsi="Times New Roman" w:cs="Times New Roman"/>
          <w:color w:val="000000"/>
          <w:sz w:val="20"/>
          <w:szCs w:val="20"/>
          <w:vertAlign w:val="subscript"/>
          <w:lang w:eastAsia="ru-RU"/>
        </w:rPr>
        <w:t>э</w:t>
      </w:r>
      <w:proofErr w:type="gramEnd"/>
      <w:r w:rsidRPr="00070D1A">
        <w:rPr>
          <w:rFonts w:ascii="Times New Roman" w:eastAsia="Times New Roman" w:hAnsi="Times New Roman" w:cs="Times New Roman"/>
          <w:color w:val="000000"/>
          <w:sz w:val="20"/>
          <w:szCs w:val="20"/>
          <w:lang w:eastAsia="ru-RU"/>
        </w:rPr>
        <w:t> 55…65). Рабочая поверхность витков червяка шлифуется и полируется (иногда </w:t>
      </w:r>
      <w:proofErr w:type="spellStart"/>
      <w:r w:rsidRPr="00070D1A">
        <w:rPr>
          <w:rFonts w:ascii="Times New Roman" w:eastAsia="Times New Roman" w:hAnsi="Times New Roman" w:cs="Times New Roman"/>
          <w:color w:val="000000"/>
          <w:sz w:val="20"/>
          <w:szCs w:val="20"/>
          <w:lang w:eastAsia="ru-RU"/>
        </w:rPr>
        <w:t>шевингуется</w:t>
      </w:r>
      <w:proofErr w:type="spellEnd"/>
      <w:r w:rsidRPr="00070D1A">
        <w:rPr>
          <w:rFonts w:ascii="Times New Roman" w:eastAsia="Times New Roman" w:hAnsi="Times New Roman" w:cs="Times New Roman"/>
          <w:color w:val="000000"/>
          <w:sz w:val="20"/>
          <w:szCs w:val="20"/>
          <w:lang w:eastAsia="ru-RU"/>
        </w:rPr>
        <w:t>).</w:t>
      </w:r>
    </w:p>
    <w:p w:rsidR="00070D1A" w:rsidRPr="00070D1A" w:rsidRDefault="00070D1A" w:rsidP="00070D1A">
      <w:pPr>
        <w:spacing w:after="0" w:line="240" w:lineRule="auto"/>
        <w:ind w:firstLine="709"/>
        <w:jc w:val="both"/>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Для получения высоких качественных показателей передачи применяют закалку до твердости </w:t>
      </w:r>
      <w:r>
        <w:rPr>
          <w:rFonts w:ascii="Times New Roman" w:eastAsia="Times New Roman" w:hAnsi="Times New Roman" w:cs="Times New Roman"/>
          <w:noProof/>
          <w:color w:val="000000"/>
          <w:sz w:val="20"/>
          <w:szCs w:val="20"/>
          <w:lang w:eastAsia="ru-RU"/>
        </w:rPr>
        <w:drawing>
          <wp:inline distT="0" distB="0" distL="0" distR="0">
            <wp:extent cx="265430" cy="156210"/>
            <wp:effectExtent l="0" t="0" r="1270" b="0"/>
            <wp:docPr id="11" name="Рисунок 11" descr="http://www.detalmach.ru/lect18.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etalmach.ru/lect18.files/image04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430" cy="156210"/>
                    </a:xfrm>
                    <a:prstGeom prst="rect">
                      <a:avLst/>
                    </a:prstGeom>
                    <a:noFill/>
                    <a:ln>
                      <a:noFill/>
                    </a:ln>
                  </pic:spPr>
                </pic:pic>
              </a:graphicData>
            </a:graphic>
          </wp:inline>
        </w:drawing>
      </w:r>
      <w:r w:rsidRPr="00070D1A">
        <w:rPr>
          <w:rFonts w:ascii="Times New Roman" w:eastAsia="Times New Roman" w:hAnsi="Times New Roman" w:cs="Times New Roman"/>
          <w:color w:val="000000"/>
          <w:sz w:val="20"/>
          <w:szCs w:val="20"/>
          <w:lang w:eastAsia="ru-RU"/>
        </w:rPr>
        <w:t> </w:t>
      </w:r>
      <w:r w:rsidRPr="00070D1A">
        <w:rPr>
          <w:rFonts w:ascii="Times New Roman" w:eastAsia="Times New Roman" w:hAnsi="Times New Roman" w:cs="Times New Roman"/>
          <w:color w:val="000000"/>
          <w:sz w:val="20"/>
          <w:szCs w:val="20"/>
          <w:lang w:val="en-US" w:eastAsia="ru-RU"/>
        </w:rPr>
        <w:t>HRC</w:t>
      </w:r>
      <w:proofErr w:type="gramStart"/>
      <w:r w:rsidRPr="00070D1A">
        <w:rPr>
          <w:rFonts w:ascii="Times New Roman" w:eastAsia="Times New Roman" w:hAnsi="Times New Roman" w:cs="Times New Roman"/>
          <w:color w:val="000000"/>
          <w:sz w:val="20"/>
          <w:szCs w:val="20"/>
          <w:vertAlign w:val="subscript"/>
          <w:lang w:eastAsia="ru-RU"/>
        </w:rPr>
        <w:t>Э</w:t>
      </w:r>
      <w:proofErr w:type="gramEnd"/>
      <w:r w:rsidRPr="00070D1A">
        <w:rPr>
          <w:rFonts w:ascii="Times New Roman" w:eastAsia="Times New Roman" w:hAnsi="Times New Roman" w:cs="Times New Roman"/>
          <w:color w:val="000000"/>
          <w:sz w:val="20"/>
          <w:szCs w:val="20"/>
          <w:lang w:eastAsia="ru-RU"/>
        </w:rPr>
        <w:t>, шлифование и полирование витков червяка. Это обеспечивает наибольшую стойкость зубьев червячных колес против изнашивания и усталостного разрушения, а также способствует повышению КПД передачи.</w:t>
      </w:r>
    </w:p>
    <w:p w:rsidR="00070D1A" w:rsidRPr="00070D1A" w:rsidRDefault="00070D1A" w:rsidP="00070D1A">
      <w:pPr>
        <w:spacing w:after="0" w:line="240" w:lineRule="auto"/>
        <w:ind w:firstLine="720"/>
        <w:jc w:val="both"/>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 xml:space="preserve">В старых редукторах нашли применение </w:t>
      </w:r>
      <w:proofErr w:type="spellStart"/>
      <w:r w:rsidRPr="00070D1A">
        <w:rPr>
          <w:rFonts w:ascii="Times New Roman" w:eastAsia="Times New Roman" w:hAnsi="Times New Roman" w:cs="Times New Roman"/>
          <w:color w:val="000000"/>
          <w:sz w:val="20"/>
          <w:szCs w:val="20"/>
          <w:lang w:eastAsia="ru-RU"/>
        </w:rPr>
        <w:t>эвольвентные</w:t>
      </w:r>
      <w:proofErr w:type="spellEnd"/>
      <w:r w:rsidRPr="00070D1A">
        <w:rPr>
          <w:rFonts w:ascii="Times New Roman" w:eastAsia="Times New Roman" w:hAnsi="Times New Roman" w:cs="Times New Roman"/>
          <w:color w:val="000000"/>
          <w:sz w:val="20"/>
          <w:szCs w:val="20"/>
          <w:lang w:eastAsia="ru-RU"/>
        </w:rPr>
        <w:t xml:space="preserve"> червяки типа </w:t>
      </w:r>
      <w:r w:rsidRPr="00070D1A">
        <w:rPr>
          <w:rFonts w:ascii="Times New Roman" w:eastAsia="Times New Roman" w:hAnsi="Times New Roman" w:cs="Times New Roman"/>
          <w:i/>
          <w:iCs/>
          <w:color w:val="000000"/>
          <w:sz w:val="20"/>
          <w:szCs w:val="20"/>
          <w:lang w:val="en-US" w:eastAsia="ru-RU"/>
        </w:rPr>
        <w:t>ZI</w:t>
      </w:r>
      <w:r w:rsidRPr="00070D1A">
        <w:rPr>
          <w:rFonts w:ascii="Times New Roman" w:eastAsia="Times New Roman" w:hAnsi="Times New Roman" w:cs="Times New Roman"/>
          <w:color w:val="000000"/>
          <w:sz w:val="20"/>
          <w:szCs w:val="20"/>
          <w:lang w:eastAsia="ru-RU"/>
        </w:rPr>
        <w:t>, а перспективными  являются </w:t>
      </w:r>
      <w:proofErr w:type="spellStart"/>
      <w:r w:rsidRPr="00070D1A">
        <w:rPr>
          <w:rFonts w:ascii="Times New Roman" w:eastAsia="Times New Roman" w:hAnsi="Times New Roman" w:cs="Times New Roman"/>
          <w:color w:val="000000"/>
          <w:sz w:val="20"/>
          <w:szCs w:val="20"/>
          <w:lang w:eastAsia="ru-RU"/>
        </w:rPr>
        <w:t>нелинейчатые</w:t>
      </w:r>
      <w:proofErr w:type="spellEnd"/>
      <w:r w:rsidRPr="00070D1A">
        <w:rPr>
          <w:rFonts w:ascii="Times New Roman" w:eastAsia="Times New Roman" w:hAnsi="Times New Roman" w:cs="Times New Roman"/>
          <w:color w:val="000000"/>
          <w:sz w:val="20"/>
          <w:szCs w:val="20"/>
          <w:lang w:eastAsia="ru-RU"/>
        </w:rPr>
        <w:t>: образованные конусом типа </w:t>
      </w:r>
      <w:r w:rsidRPr="00070D1A">
        <w:rPr>
          <w:rFonts w:ascii="Times New Roman" w:eastAsia="Times New Roman" w:hAnsi="Times New Roman" w:cs="Times New Roman"/>
          <w:i/>
          <w:iCs/>
          <w:color w:val="000000"/>
          <w:sz w:val="20"/>
          <w:szCs w:val="20"/>
          <w:lang w:val="en-US" w:eastAsia="ru-RU"/>
        </w:rPr>
        <w:t>ZK</w:t>
      </w:r>
      <w:r w:rsidRPr="00070D1A">
        <w:rPr>
          <w:rFonts w:ascii="Times New Roman" w:eastAsia="Times New Roman" w:hAnsi="Times New Roman" w:cs="Times New Roman"/>
          <w:color w:val="000000"/>
          <w:sz w:val="20"/>
          <w:szCs w:val="20"/>
          <w:lang w:eastAsia="ru-RU"/>
        </w:rPr>
        <w:t> или тором типа </w:t>
      </w:r>
      <w:r w:rsidRPr="00070D1A">
        <w:rPr>
          <w:rFonts w:ascii="Times New Roman" w:eastAsia="Times New Roman" w:hAnsi="Times New Roman" w:cs="Times New Roman"/>
          <w:i/>
          <w:iCs/>
          <w:color w:val="000000"/>
          <w:sz w:val="20"/>
          <w:szCs w:val="20"/>
          <w:lang w:val="en-US" w:eastAsia="ru-RU"/>
        </w:rPr>
        <w:t>ZT</w:t>
      </w:r>
      <w:r w:rsidRPr="00070D1A">
        <w:rPr>
          <w:rFonts w:ascii="Times New Roman" w:eastAsia="Times New Roman" w:hAnsi="Times New Roman" w:cs="Times New Roman"/>
          <w:color w:val="000000"/>
          <w:sz w:val="20"/>
          <w:szCs w:val="20"/>
          <w:lang w:eastAsia="ru-RU"/>
        </w:rPr>
        <w:t> (по изобретению проф. Г. </w:t>
      </w:r>
      <w:proofErr w:type="spellStart"/>
      <w:r w:rsidRPr="00070D1A">
        <w:rPr>
          <w:rFonts w:ascii="Times New Roman" w:eastAsia="Times New Roman" w:hAnsi="Times New Roman" w:cs="Times New Roman"/>
          <w:color w:val="000000"/>
          <w:sz w:val="20"/>
          <w:szCs w:val="20"/>
          <w:lang w:eastAsia="ru-RU"/>
        </w:rPr>
        <w:t>Ниманна</w:t>
      </w:r>
      <w:proofErr w:type="spellEnd"/>
      <w:r w:rsidRPr="00070D1A">
        <w:rPr>
          <w:rFonts w:ascii="Times New Roman" w:eastAsia="Times New Roman" w:hAnsi="Times New Roman" w:cs="Times New Roman"/>
          <w:color w:val="000000"/>
          <w:sz w:val="20"/>
          <w:szCs w:val="20"/>
          <w:lang w:eastAsia="ru-RU"/>
        </w:rPr>
        <w:t>). Рабочие поверхности витков </w:t>
      </w:r>
      <w:proofErr w:type="spellStart"/>
      <w:r w:rsidRPr="00070D1A">
        <w:rPr>
          <w:rFonts w:ascii="Times New Roman" w:eastAsia="Times New Roman" w:hAnsi="Times New Roman" w:cs="Times New Roman"/>
          <w:color w:val="000000"/>
          <w:sz w:val="20"/>
          <w:szCs w:val="20"/>
          <w:lang w:eastAsia="ru-RU"/>
        </w:rPr>
        <w:t>нелинейчатых</w:t>
      </w:r>
      <w:proofErr w:type="spellEnd"/>
      <w:r w:rsidRPr="00070D1A">
        <w:rPr>
          <w:rFonts w:ascii="Times New Roman" w:eastAsia="Times New Roman" w:hAnsi="Times New Roman" w:cs="Times New Roman"/>
          <w:color w:val="000000"/>
          <w:sz w:val="20"/>
          <w:szCs w:val="20"/>
          <w:lang w:eastAsia="ru-RU"/>
        </w:rPr>
        <w:t> червяков шлифуют с высокой точностью конусным или </w:t>
      </w:r>
      <w:proofErr w:type="spellStart"/>
      <w:r w:rsidRPr="00070D1A">
        <w:rPr>
          <w:rFonts w:ascii="Times New Roman" w:eastAsia="Times New Roman" w:hAnsi="Times New Roman" w:cs="Times New Roman"/>
          <w:color w:val="000000"/>
          <w:sz w:val="20"/>
          <w:szCs w:val="20"/>
          <w:lang w:eastAsia="ru-RU"/>
        </w:rPr>
        <w:t>тороидным</w:t>
      </w:r>
      <w:proofErr w:type="spellEnd"/>
      <w:r w:rsidRPr="00070D1A">
        <w:rPr>
          <w:rFonts w:ascii="Times New Roman" w:eastAsia="Times New Roman" w:hAnsi="Times New Roman" w:cs="Times New Roman"/>
          <w:color w:val="000000"/>
          <w:sz w:val="20"/>
          <w:szCs w:val="20"/>
          <w:lang w:eastAsia="ru-RU"/>
        </w:rPr>
        <w:t> кругом. Передачи с </w:t>
      </w:r>
      <w:proofErr w:type="spellStart"/>
      <w:r w:rsidRPr="00070D1A">
        <w:rPr>
          <w:rFonts w:ascii="Times New Roman" w:eastAsia="Times New Roman" w:hAnsi="Times New Roman" w:cs="Times New Roman"/>
          <w:color w:val="000000"/>
          <w:sz w:val="20"/>
          <w:szCs w:val="20"/>
          <w:lang w:eastAsia="ru-RU"/>
        </w:rPr>
        <w:t>нелинейчатыми</w:t>
      </w:r>
      <w:proofErr w:type="spellEnd"/>
      <w:r w:rsidRPr="00070D1A">
        <w:rPr>
          <w:rFonts w:ascii="Times New Roman" w:eastAsia="Times New Roman" w:hAnsi="Times New Roman" w:cs="Times New Roman"/>
          <w:color w:val="000000"/>
          <w:sz w:val="20"/>
          <w:szCs w:val="20"/>
          <w:lang w:eastAsia="ru-RU"/>
        </w:rPr>
        <w:t> червяками </w:t>
      </w:r>
      <w:proofErr w:type="spellStart"/>
      <w:r w:rsidRPr="00070D1A">
        <w:rPr>
          <w:rFonts w:ascii="Times New Roman" w:eastAsia="Times New Roman" w:hAnsi="Times New Roman" w:cs="Times New Roman"/>
          <w:color w:val="000000"/>
          <w:sz w:val="20"/>
          <w:szCs w:val="20"/>
          <w:lang w:eastAsia="ru-RU"/>
        </w:rPr>
        <w:t>характиризует</w:t>
      </w:r>
      <w:proofErr w:type="spellEnd"/>
      <w:r w:rsidRPr="00070D1A">
        <w:rPr>
          <w:rFonts w:ascii="Times New Roman" w:eastAsia="Times New Roman" w:hAnsi="Times New Roman" w:cs="Times New Roman"/>
          <w:color w:val="000000"/>
          <w:sz w:val="20"/>
          <w:szCs w:val="20"/>
          <w:lang w:eastAsia="ru-RU"/>
        </w:rPr>
        <w:t> повышенная нагрузочная способность.</w:t>
      </w:r>
    </w:p>
    <w:p w:rsidR="00070D1A" w:rsidRPr="00070D1A" w:rsidRDefault="00070D1A" w:rsidP="00070D1A">
      <w:pPr>
        <w:spacing w:after="0" w:line="240" w:lineRule="auto"/>
        <w:ind w:firstLine="720"/>
        <w:jc w:val="both"/>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Термообработку – улучшение применяют для передачи малой мощности до 1,1 кВт. После термообработки рабочие поверхности червяка шлифуют и полируют.</w:t>
      </w:r>
    </w:p>
    <w:p w:rsidR="00070D1A" w:rsidRPr="00070D1A" w:rsidRDefault="00070D1A" w:rsidP="00070D1A">
      <w:pPr>
        <w:spacing w:after="0" w:line="240" w:lineRule="auto"/>
        <w:ind w:firstLine="720"/>
        <w:jc w:val="both"/>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Таким образом, для силовых передач следует применять </w:t>
      </w:r>
      <w:proofErr w:type="spellStart"/>
      <w:r w:rsidRPr="00070D1A">
        <w:rPr>
          <w:rFonts w:ascii="Times New Roman" w:eastAsia="Times New Roman" w:hAnsi="Times New Roman" w:cs="Times New Roman"/>
          <w:color w:val="000000"/>
          <w:sz w:val="20"/>
          <w:szCs w:val="20"/>
          <w:lang w:eastAsia="ru-RU"/>
        </w:rPr>
        <w:t>эвольвентные</w:t>
      </w:r>
      <w:proofErr w:type="spellEnd"/>
      <w:r w:rsidRPr="00070D1A">
        <w:rPr>
          <w:rFonts w:ascii="Times New Roman" w:eastAsia="Times New Roman" w:hAnsi="Times New Roman" w:cs="Times New Roman"/>
          <w:color w:val="000000"/>
          <w:sz w:val="20"/>
          <w:szCs w:val="20"/>
          <w:lang w:eastAsia="ru-RU"/>
        </w:rPr>
        <w:t> </w:t>
      </w:r>
      <w:proofErr w:type="spellStart"/>
      <w:r w:rsidRPr="00070D1A">
        <w:rPr>
          <w:rFonts w:ascii="Times New Roman" w:eastAsia="Times New Roman" w:hAnsi="Times New Roman" w:cs="Times New Roman"/>
          <w:color w:val="000000"/>
          <w:sz w:val="20"/>
          <w:szCs w:val="20"/>
          <w:lang w:eastAsia="ru-RU"/>
        </w:rPr>
        <w:t>нелинейчатые</w:t>
      </w:r>
      <w:proofErr w:type="spellEnd"/>
      <w:r w:rsidRPr="00070D1A">
        <w:rPr>
          <w:rFonts w:ascii="Times New Roman" w:eastAsia="Times New Roman" w:hAnsi="Times New Roman" w:cs="Times New Roman"/>
          <w:color w:val="000000"/>
          <w:sz w:val="20"/>
          <w:szCs w:val="20"/>
          <w:lang w:eastAsia="ru-RU"/>
        </w:rPr>
        <w:t> червяки.</w:t>
      </w:r>
    </w:p>
    <w:p w:rsidR="00070D1A" w:rsidRPr="00070D1A" w:rsidRDefault="00070D1A" w:rsidP="00070D1A">
      <w:pPr>
        <w:spacing w:after="0" w:line="240" w:lineRule="auto"/>
        <w:ind w:firstLine="720"/>
        <w:jc w:val="both"/>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В связи с тем, что для изготовления венцов червячных колес используют дефицитный цветной металл, лишь колеса малых диаметров (до </w:t>
      </w:r>
      <w:r w:rsidRPr="00070D1A">
        <w:rPr>
          <w:rFonts w:ascii="Times New Roman" w:eastAsia="Times New Roman" w:hAnsi="Times New Roman" w:cs="Times New Roman"/>
          <w:color w:val="000000"/>
          <w:lang w:eastAsia="ru-RU"/>
        </w:rPr>
        <w:t>100 </w:t>
      </w:r>
      <w:r w:rsidRPr="00070D1A">
        <w:rPr>
          <w:rFonts w:ascii="Times New Roman" w:eastAsia="Times New Roman" w:hAnsi="Times New Roman" w:cs="Times New Roman"/>
          <w:color w:val="000000"/>
          <w:sz w:val="20"/>
          <w:szCs w:val="20"/>
          <w:lang w:eastAsia="ru-RU"/>
        </w:rPr>
        <w:t>мм) изготовляют цельными. Колеса большого диаметра – преимущественно </w:t>
      </w:r>
      <w:proofErr w:type="spellStart"/>
      <w:r w:rsidRPr="00070D1A">
        <w:rPr>
          <w:rFonts w:ascii="Times New Roman" w:eastAsia="Times New Roman" w:hAnsi="Times New Roman" w:cs="Times New Roman"/>
          <w:color w:val="000000"/>
          <w:sz w:val="20"/>
          <w:szCs w:val="20"/>
          <w:lang w:eastAsia="ru-RU"/>
        </w:rPr>
        <w:t>бандажированны</w:t>
      </w:r>
      <w:proofErr w:type="gramStart"/>
      <w:r w:rsidRPr="00070D1A">
        <w:rPr>
          <w:rFonts w:ascii="Times New Roman" w:eastAsia="Times New Roman" w:hAnsi="Times New Roman" w:cs="Times New Roman"/>
          <w:color w:val="000000"/>
          <w:sz w:val="20"/>
          <w:szCs w:val="20"/>
          <w:lang w:eastAsia="ru-RU"/>
        </w:rPr>
        <w:t>е</w:t>
      </w:r>
      <w:proofErr w:type="spellEnd"/>
      <w:r w:rsidRPr="00070D1A">
        <w:rPr>
          <w:rFonts w:ascii="Times New Roman" w:eastAsia="Times New Roman" w:hAnsi="Times New Roman" w:cs="Times New Roman"/>
          <w:color w:val="000000"/>
          <w:sz w:val="20"/>
          <w:szCs w:val="20"/>
          <w:lang w:eastAsia="ru-RU"/>
        </w:rPr>
        <w:t>(</w:t>
      </w:r>
      <w:proofErr w:type="gramEnd"/>
      <w:r w:rsidRPr="00070D1A">
        <w:rPr>
          <w:rFonts w:ascii="Times New Roman" w:eastAsia="Times New Roman" w:hAnsi="Times New Roman" w:cs="Times New Roman"/>
          <w:color w:val="000000"/>
          <w:sz w:val="20"/>
          <w:szCs w:val="20"/>
          <w:lang w:eastAsia="ru-RU"/>
        </w:rPr>
        <w:t>с венцом). Червяки </w:t>
      </w:r>
      <w:proofErr w:type="spellStart"/>
      <w:r w:rsidRPr="00070D1A">
        <w:rPr>
          <w:rFonts w:ascii="Times New Roman" w:eastAsia="Times New Roman" w:hAnsi="Times New Roman" w:cs="Times New Roman"/>
          <w:color w:val="000000"/>
          <w:sz w:val="20"/>
          <w:szCs w:val="20"/>
          <w:lang w:eastAsia="ru-RU"/>
        </w:rPr>
        <w:t>бандажированными</w:t>
      </w:r>
      <w:proofErr w:type="spellEnd"/>
      <w:r w:rsidRPr="00070D1A">
        <w:rPr>
          <w:rFonts w:ascii="Times New Roman" w:eastAsia="Times New Roman" w:hAnsi="Times New Roman" w:cs="Times New Roman"/>
          <w:color w:val="000000"/>
          <w:sz w:val="20"/>
          <w:szCs w:val="20"/>
          <w:lang w:eastAsia="ru-RU"/>
        </w:rPr>
        <w:t> делают очень редко.</w:t>
      </w:r>
    </w:p>
    <w:p w:rsidR="00070D1A" w:rsidRDefault="00070D1A">
      <w:pPr>
        <w:rPr>
          <w:rFonts w:ascii="Times New Roman" w:hAnsi="Times New Roman" w:cs="Times New Roman"/>
          <w:sz w:val="28"/>
          <w:szCs w:val="28"/>
        </w:rPr>
      </w:pPr>
    </w:p>
    <w:p w:rsidR="00070D1A" w:rsidRPr="00070D1A" w:rsidRDefault="00070D1A" w:rsidP="00070D1A">
      <w:pPr>
        <w:spacing w:before="240" w:after="60" w:line="240" w:lineRule="auto"/>
        <w:ind w:right="-1"/>
        <w:outlineLvl w:val="1"/>
        <w:rPr>
          <w:rFonts w:ascii="Arial" w:eastAsia="Times New Roman" w:hAnsi="Arial" w:cs="Arial"/>
          <w:b/>
          <w:bCs/>
          <w:i/>
          <w:iCs/>
          <w:color w:val="000000"/>
          <w:sz w:val="24"/>
          <w:szCs w:val="24"/>
          <w:lang w:eastAsia="ru-RU"/>
        </w:rPr>
      </w:pPr>
      <w:r w:rsidRPr="00070D1A">
        <w:rPr>
          <w:rFonts w:ascii="Arial" w:eastAsia="Times New Roman" w:hAnsi="Arial" w:cs="Arial"/>
          <w:b/>
          <w:bCs/>
          <w:i/>
          <w:iCs/>
          <w:color w:val="000000"/>
          <w:sz w:val="24"/>
          <w:szCs w:val="24"/>
          <w:lang w:eastAsia="ru-RU"/>
        </w:rPr>
        <w:t>Вопросы для самопроверки</w:t>
      </w:r>
    </w:p>
    <w:p w:rsidR="00070D1A" w:rsidRPr="00070D1A" w:rsidRDefault="00070D1A" w:rsidP="00070D1A">
      <w:pPr>
        <w:spacing w:after="0" w:line="240" w:lineRule="auto"/>
        <w:ind w:firstLine="709"/>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 Назовите область применения червячных передач.</w:t>
      </w:r>
    </w:p>
    <w:p w:rsidR="00070D1A" w:rsidRPr="00070D1A" w:rsidRDefault="00070D1A" w:rsidP="00070D1A">
      <w:pPr>
        <w:spacing w:after="0" w:line="240" w:lineRule="auto"/>
        <w:ind w:firstLine="709"/>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 Какие различают виды червяков?</w:t>
      </w:r>
    </w:p>
    <w:p w:rsidR="00070D1A" w:rsidRPr="00070D1A" w:rsidRDefault="00070D1A" w:rsidP="00070D1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              </w:t>
      </w:r>
      <w:r w:rsidRPr="00070D1A">
        <w:rPr>
          <w:rFonts w:ascii="Times New Roman" w:eastAsia="Times New Roman" w:hAnsi="Times New Roman" w:cs="Times New Roman"/>
          <w:color w:val="000000"/>
          <w:sz w:val="20"/>
          <w:szCs w:val="20"/>
          <w:lang w:eastAsia="ru-RU"/>
        </w:rPr>
        <w:t>- Почему в червячной передаче возникает скорость скольжения, как она направлена и как влияет на работу передачи?</w:t>
      </w:r>
    </w:p>
    <w:p w:rsidR="00070D1A" w:rsidRPr="00070D1A" w:rsidRDefault="00070D1A" w:rsidP="00070D1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70D1A">
        <w:rPr>
          <w:rFonts w:ascii="Times New Roman" w:eastAsia="Times New Roman" w:hAnsi="Times New Roman" w:cs="Times New Roman"/>
          <w:color w:val="000000"/>
          <w:sz w:val="20"/>
          <w:szCs w:val="20"/>
          <w:lang w:eastAsia="ru-RU"/>
        </w:rPr>
        <w:t>- В чём заключается принцип конструкции червячной передачи?</w:t>
      </w:r>
    </w:p>
    <w:p w:rsidR="00070D1A" w:rsidRPr="00070D1A" w:rsidRDefault="00070D1A" w:rsidP="00070D1A">
      <w:pPr>
        <w:spacing w:after="0" w:line="240" w:lineRule="auto"/>
        <w:ind w:firstLine="709"/>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 Каковы достоинства и недостатки червячных передач?</w:t>
      </w:r>
    </w:p>
    <w:p w:rsidR="00070D1A" w:rsidRPr="00070D1A" w:rsidRDefault="00070D1A" w:rsidP="00070D1A">
      <w:pPr>
        <w:spacing w:after="0" w:line="240" w:lineRule="auto"/>
        <w:ind w:firstLine="709"/>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 Какое свойство червячной передачи отличает её от других передач?</w:t>
      </w:r>
    </w:p>
    <w:p w:rsidR="00070D1A" w:rsidRPr="00070D1A" w:rsidRDefault="00070D1A" w:rsidP="00070D1A">
      <w:pPr>
        <w:spacing w:after="0" w:line="240" w:lineRule="auto"/>
        <w:ind w:firstLine="709"/>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 Почему червячные передачи не рекомендуют применять при больших мощностях?</w:t>
      </w:r>
    </w:p>
    <w:p w:rsidR="00070D1A" w:rsidRPr="00070D1A" w:rsidRDefault="00070D1A" w:rsidP="00070D1A">
      <w:pPr>
        <w:spacing w:after="0" w:line="240" w:lineRule="auto"/>
        <w:ind w:firstLine="709"/>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 Как осуществляют модификацию зацепления в червячных передачах?</w:t>
      </w:r>
    </w:p>
    <w:p w:rsidR="00070D1A" w:rsidRPr="00070D1A" w:rsidRDefault="00070D1A" w:rsidP="00070D1A">
      <w:pPr>
        <w:spacing w:after="0" w:line="240" w:lineRule="auto"/>
        <w:ind w:firstLine="709"/>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 Каковы материалы и виды термообработки для деталей червячных передач?</w:t>
      </w:r>
    </w:p>
    <w:p w:rsidR="00070D1A" w:rsidRPr="00070D1A" w:rsidRDefault="00070D1A" w:rsidP="00070D1A">
      <w:pPr>
        <w:spacing w:after="0" w:line="240" w:lineRule="auto"/>
        <w:ind w:firstLine="709"/>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 Каковы способы изготовления червячных передач?</w:t>
      </w:r>
    </w:p>
    <w:p w:rsidR="00070D1A" w:rsidRPr="00070D1A" w:rsidRDefault="00070D1A" w:rsidP="00070D1A">
      <w:pPr>
        <w:spacing w:after="0" w:line="240" w:lineRule="auto"/>
        <w:ind w:firstLine="709"/>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 Почему червячная передача работает с повышенным скольжением? Как скольжение влияет на работу передачи?</w:t>
      </w:r>
    </w:p>
    <w:p w:rsidR="00070D1A" w:rsidRPr="00070D1A" w:rsidRDefault="00070D1A" w:rsidP="00070D1A">
      <w:pPr>
        <w:spacing w:after="0" w:line="240" w:lineRule="auto"/>
        <w:ind w:firstLine="709"/>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 Из каких материалов изготовляют червяки и зубчатые венцы червячных колес? Ка</w:t>
      </w:r>
      <w:r w:rsidRPr="00070D1A">
        <w:rPr>
          <w:rFonts w:ascii="Times New Roman" w:eastAsia="Times New Roman" w:hAnsi="Times New Roman" w:cs="Times New Roman"/>
          <w:color w:val="000000"/>
          <w:sz w:val="20"/>
          <w:szCs w:val="20"/>
          <w:lang w:eastAsia="ru-RU"/>
        </w:rPr>
        <w:softHyphen/>
        <w:t>кие факторы определяют выбор материала?</w:t>
      </w:r>
    </w:p>
    <w:p w:rsidR="00070D1A" w:rsidRPr="00070D1A" w:rsidRDefault="00070D1A" w:rsidP="00070D1A">
      <w:pPr>
        <w:spacing w:after="0" w:line="240" w:lineRule="auto"/>
        <w:ind w:firstLine="709"/>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 Каковы основные виды разрушения зубьев червячных колес?</w:t>
      </w:r>
    </w:p>
    <w:p w:rsidR="00070D1A" w:rsidRPr="00070D1A" w:rsidRDefault="00070D1A" w:rsidP="00070D1A">
      <w:pPr>
        <w:spacing w:after="0" w:line="240" w:lineRule="auto"/>
        <w:ind w:firstLine="709"/>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 Из каких соображений выбирают диаметр червяка?</w:t>
      </w:r>
    </w:p>
    <w:p w:rsidR="00070D1A" w:rsidRPr="00070D1A" w:rsidRDefault="00070D1A" w:rsidP="00070D1A">
      <w:pPr>
        <w:spacing w:after="0" w:line="240" w:lineRule="auto"/>
        <w:ind w:firstLine="709"/>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 Какие силы действуют </w:t>
      </w:r>
      <w:proofErr w:type="gramStart"/>
      <w:r w:rsidRPr="00070D1A">
        <w:rPr>
          <w:rFonts w:ascii="Times New Roman" w:eastAsia="Times New Roman" w:hAnsi="Times New Roman" w:cs="Times New Roman"/>
          <w:color w:val="000000"/>
          <w:sz w:val="20"/>
          <w:szCs w:val="20"/>
          <w:lang w:eastAsia="ru-RU"/>
        </w:rPr>
        <w:t>на</w:t>
      </w:r>
      <w:proofErr w:type="gramEnd"/>
      <w:r w:rsidRPr="00070D1A">
        <w:rPr>
          <w:rFonts w:ascii="Times New Roman" w:eastAsia="Times New Roman" w:hAnsi="Times New Roman" w:cs="Times New Roman"/>
          <w:color w:val="000000"/>
          <w:sz w:val="20"/>
          <w:szCs w:val="20"/>
          <w:lang w:eastAsia="ru-RU"/>
        </w:rPr>
        <w:t> </w:t>
      </w:r>
      <w:proofErr w:type="gramStart"/>
      <w:r w:rsidRPr="00070D1A">
        <w:rPr>
          <w:rFonts w:ascii="Times New Roman" w:eastAsia="Times New Roman" w:hAnsi="Times New Roman" w:cs="Times New Roman"/>
          <w:color w:val="000000"/>
          <w:sz w:val="20"/>
          <w:szCs w:val="20"/>
          <w:lang w:eastAsia="ru-RU"/>
        </w:rPr>
        <w:t>червяк</w:t>
      </w:r>
      <w:proofErr w:type="gramEnd"/>
      <w:r w:rsidRPr="00070D1A">
        <w:rPr>
          <w:rFonts w:ascii="Times New Roman" w:eastAsia="Times New Roman" w:hAnsi="Times New Roman" w:cs="Times New Roman"/>
          <w:color w:val="000000"/>
          <w:sz w:val="20"/>
          <w:szCs w:val="20"/>
          <w:lang w:eastAsia="ru-RU"/>
        </w:rPr>
        <w:t> и колесо?</w:t>
      </w:r>
    </w:p>
    <w:p w:rsidR="00070D1A" w:rsidRPr="00070D1A" w:rsidRDefault="00070D1A" w:rsidP="00070D1A">
      <w:pPr>
        <w:spacing w:after="0" w:line="240" w:lineRule="auto"/>
        <w:ind w:firstLine="709"/>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 Из каких материалов изготовляют червяк и колесо?</w:t>
      </w:r>
    </w:p>
    <w:p w:rsidR="00070D1A" w:rsidRPr="00070D1A" w:rsidRDefault="00070D1A" w:rsidP="00070D1A">
      <w:pPr>
        <w:spacing w:after="0" w:line="240" w:lineRule="auto"/>
        <w:ind w:firstLine="709"/>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 Каковы основные виды разрушений червячной передачи?</w:t>
      </w:r>
    </w:p>
    <w:p w:rsidR="00070D1A" w:rsidRPr="00070D1A" w:rsidRDefault="00070D1A" w:rsidP="00070D1A">
      <w:pPr>
        <w:spacing w:after="0" w:line="240" w:lineRule="auto"/>
        <w:ind w:firstLine="709"/>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 Какой зуб прочнее: у червяка или червячного колеса?</w:t>
      </w:r>
    </w:p>
    <w:p w:rsidR="00070D1A" w:rsidRPr="00070D1A" w:rsidRDefault="00070D1A" w:rsidP="00070D1A">
      <w:pPr>
        <w:spacing w:after="0" w:line="240" w:lineRule="auto"/>
        <w:ind w:firstLine="709"/>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 Как вычисляют КПД червячной передачи? Назовите основные факторы, влияю</w:t>
      </w:r>
      <w:r w:rsidRPr="00070D1A">
        <w:rPr>
          <w:rFonts w:ascii="Times New Roman" w:eastAsia="Times New Roman" w:hAnsi="Times New Roman" w:cs="Times New Roman"/>
          <w:color w:val="000000"/>
          <w:sz w:val="20"/>
          <w:szCs w:val="20"/>
          <w:lang w:eastAsia="ru-RU"/>
        </w:rPr>
        <w:softHyphen/>
        <w:t>щие на КПД.</w:t>
      </w:r>
    </w:p>
    <w:p w:rsidR="00070D1A" w:rsidRPr="00070D1A" w:rsidRDefault="00070D1A" w:rsidP="00070D1A">
      <w:pPr>
        <w:spacing w:after="0" w:line="240" w:lineRule="auto"/>
        <w:ind w:firstLine="709"/>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 Что вызывает нагрев червячной передачи?</w:t>
      </w:r>
    </w:p>
    <w:p w:rsidR="00070D1A" w:rsidRPr="00070D1A" w:rsidRDefault="00070D1A" w:rsidP="00070D1A">
      <w:pPr>
        <w:spacing w:after="0" w:line="240" w:lineRule="auto"/>
        <w:ind w:firstLine="709"/>
        <w:rPr>
          <w:rFonts w:ascii="Times New Roman" w:eastAsia="Times New Roman" w:hAnsi="Times New Roman" w:cs="Times New Roman"/>
          <w:color w:val="000000"/>
          <w:sz w:val="20"/>
          <w:szCs w:val="20"/>
          <w:lang w:eastAsia="ru-RU"/>
        </w:rPr>
      </w:pPr>
      <w:r w:rsidRPr="00070D1A">
        <w:rPr>
          <w:rFonts w:ascii="Times New Roman" w:eastAsia="Times New Roman" w:hAnsi="Times New Roman" w:cs="Times New Roman"/>
          <w:color w:val="000000"/>
          <w:sz w:val="20"/>
          <w:szCs w:val="20"/>
          <w:lang w:eastAsia="ru-RU"/>
        </w:rPr>
        <w:t>- Чем отличается кинематика червячной передачи </w:t>
      </w:r>
      <w:proofErr w:type="gramStart"/>
      <w:r w:rsidRPr="00070D1A">
        <w:rPr>
          <w:rFonts w:ascii="Times New Roman" w:eastAsia="Times New Roman" w:hAnsi="Times New Roman" w:cs="Times New Roman"/>
          <w:color w:val="000000"/>
          <w:sz w:val="20"/>
          <w:szCs w:val="20"/>
          <w:lang w:eastAsia="ru-RU"/>
        </w:rPr>
        <w:t>от</w:t>
      </w:r>
      <w:proofErr w:type="gramEnd"/>
      <w:r w:rsidRPr="00070D1A">
        <w:rPr>
          <w:rFonts w:ascii="Times New Roman" w:eastAsia="Times New Roman" w:hAnsi="Times New Roman" w:cs="Times New Roman"/>
          <w:color w:val="000000"/>
          <w:sz w:val="20"/>
          <w:szCs w:val="20"/>
          <w:lang w:eastAsia="ru-RU"/>
        </w:rPr>
        <w:t> зубчатой?</w:t>
      </w:r>
    </w:p>
    <w:p w:rsidR="00070D1A" w:rsidRPr="00070D1A" w:rsidRDefault="00070D1A">
      <w:pPr>
        <w:rPr>
          <w:rFonts w:ascii="Times New Roman" w:hAnsi="Times New Roman" w:cs="Times New Roman"/>
          <w:sz w:val="28"/>
          <w:szCs w:val="28"/>
        </w:rPr>
      </w:pPr>
    </w:p>
    <w:sectPr w:rsidR="00070D1A" w:rsidRPr="00070D1A" w:rsidSect="00070D1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83"/>
    <w:rsid w:val="00003259"/>
    <w:rsid w:val="00070D1A"/>
    <w:rsid w:val="00A25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70D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0D1A"/>
    <w:rPr>
      <w:rFonts w:ascii="Times New Roman" w:eastAsia="Times New Roman" w:hAnsi="Times New Roman" w:cs="Times New Roman"/>
      <w:b/>
      <w:bCs/>
      <w:sz w:val="36"/>
      <w:szCs w:val="36"/>
      <w:lang w:eastAsia="ru-RU"/>
    </w:rPr>
  </w:style>
  <w:style w:type="character" w:customStyle="1" w:styleId="spelle">
    <w:name w:val="spelle"/>
    <w:basedOn w:val="a0"/>
    <w:rsid w:val="00070D1A"/>
  </w:style>
  <w:style w:type="character" w:customStyle="1" w:styleId="grame">
    <w:name w:val="grame"/>
    <w:basedOn w:val="a0"/>
    <w:rsid w:val="00070D1A"/>
  </w:style>
  <w:style w:type="paragraph" w:styleId="a3">
    <w:name w:val="Balloon Text"/>
    <w:basedOn w:val="a"/>
    <w:link w:val="a4"/>
    <w:uiPriority w:val="99"/>
    <w:semiHidden/>
    <w:unhideWhenUsed/>
    <w:rsid w:val="00070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D1A"/>
    <w:rPr>
      <w:rFonts w:ascii="Tahoma" w:hAnsi="Tahoma" w:cs="Tahoma"/>
      <w:sz w:val="16"/>
      <w:szCs w:val="16"/>
    </w:rPr>
  </w:style>
  <w:style w:type="paragraph" w:styleId="a5">
    <w:name w:val="Normal (Web)"/>
    <w:basedOn w:val="a"/>
    <w:uiPriority w:val="99"/>
    <w:semiHidden/>
    <w:unhideWhenUsed/>
    <w:rsid w:val="00070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070D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070D1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70D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0D1A"/>
    <w:rPr>
      <w:rFonts w:ascii="Times New Roman" w:eastAsia="Times New Roman" w:hAnsi="Times New Roman" w:cs="Times New Roman"/>
      <w:b/>
      <w:bCs/>
      <w:sz w:val="36"/>
      <w:szCs w:val="36"/>
      <w:lang w:eastAsia="ru-RU"/>
    </w:rPr>
  </w:style>
  <w:style w:type="character" w:customStyle="1" w:styleId="spelle">
    <w:name w:val="spelle"/>
    <w:basedOn w:val="a0"/>
    <w:rsid w:val="00070D1A"/>
  </w:style>
  <w:style w:type="character" w:customStyle="1" w:styleId="grame">
    <w:name w:val="grame"/>
    <w:basedOn w:val="a0"/>
    <w:rsid w:val="00070D1A"/>
  </w:style>
  <w:style w:type="paragraph" w:styleId="a3">
    <w:name w:val="Balloon Text"/>
    <w:basedOn w:val="a"/>
    <w:link w:val="a4"/>
    <w:uiPriority w:val="99"/>
    <w:semiHidden/>
    <w:unhideWhenUsed/>
    <w:rsid w:val="00070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D1A"/>
    <w:rPr>
      <w:rFonts w:ascii="Tahoma" w:hAnsi="Tahoma" w:cs="Tahoma"/>
      <w:sz w:val="16"/>
      <w:szCs w:val="16"/>
    </w:rPr>
  </w:style>
  <w:style w:type="paragraph" w:styleId="a5">
    <w:name w:val="Normal (Web)"/>
    <w:basedOn w:val="a"/>
    <w:uiPriority w:val="99"/>
    <w:semiHidden/>
    <w:unhideWhenUsed/>
    <w:rsid w:val="00070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070D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070D1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0384">
      <w:bodyDiv w:val="1"/>
      <w:marLeft w:val="0"/>
      <w:marRight w:val="0"/>
      <w:marTop w:val="0"/>
      <w:marBottom w:val="0"/>
      <w:divBdr>
        <w:top w:val="none" w:sz="0" w:space="0" w:color="auto"/>
        <w:left w:val="none" w:sz="0" w:space="0" w:color="auto"/>
        <w:bottom w:val="none" w:sz="0" w:space="0" w:color="auto"/>
        <w:right w:val="none" w:sz="0" w:space="0" w:color="auto"/>
      </w:divBdr>
    </w:div>
    <w:div w:id="690037445">
      <w:bodyDiv w:val="1"/>
      <w:marLeft w:val="0"/>
      <w:marRight w:val="0"/>
      <w:marTop w:val="0"/>
      <w:marBottom w:val="0"/>
      <w:divBdr>
        <w:top w:val="none" w:sz="0" w:space="0" w:color="auto"/>
        <w:left w:val="none" w:sz="0" w:space="0" w:color="auto"/>
        <w:bottom w:val="none" w:sz="0" w:space="0" w:color="auto"/>
        <w:right w:val="none" w:sz="0" w:space="0" w:color="auto"/>
      </w:divBdr>
    </w:div>
    <w:div w:id="773288473">
      <w:bodyDiv w:val="1"/>
      <w:marLeft w:val="0"/>
      <w:marRight w:val="0"/>
      <w:marTop w:val="0"/>
      <w:marBottom w:val="0"/>
      <w:divBdr>
        <w:top w:val="none" w:sz="0" w:space="0" w:color="auto"/>
        <w:left w:val="none" w:sz="0" w:space="0" w:color="auto"/>
        <w:bottom w:val="none" w:sz="0" w:space="0" w:color="auto"/>
        <w:right w:val="none" w:sz="0" w:space="0" w:color="auto"/>
      </w:divBdr>
    </w:div>
    <w:div w:id="113726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2141</Words>
  <Characters>12209</Characters>
  <Application>Microsoft Office Word</Application>
  <DocSecurity>0</DocSecurity>
  <Lines>101</Lines>
  <Paragraphs>28</Paragraphs>
  <ScaleCrop>false</ScaleCrop>
  <Company/>
  <LinksUpToDate>false</LinksUpToDate>
  <CharactersWithSpaces>14322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2020-04-07T07:03:00Z</dcterms:created>
  <dcterms:modified xsi:type="dcterms:W3CDTF">2020-04-07T07:11:00Z</dcterms:modified>
</cp:coreProperties>
</file>