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CF" w:rsidRDefault="00EC52CF" w:rsidP="00EC52CF">
      <w:pPr>
        <w:pStyle w:val="a3"/>
        <w:spacing w:before="0" w:beforeAutospacing="0" w:after="150" w:afterAutospacing="0"/>
        <w:jc w:val="center"/>
        <w:rPr>
          <w:b/>
          <w:bCs/>
          <w:color w:val="000000"/>
        </w:rPr>
      </w:pPr>
      <w:r>
        <w:t xml:space="preserve">15.04.20г. </w:t>
      </w:r>
      <w:r w:rsidRPr="00EC52CF">
        <w:t>Лекция №58.</w:t>
      </w:r>
      <w:r>
        <w:t xml:space="preserve">  </w:t>
      </w:r>
      <w:r>
        <w:rPr>
          <w:b/>
          <w:bCs/>
          <w:color w:val="000000"/>
        </w:rPr>
        <w:t>Практическая работа №22.</w:t>
      </w:r>
    </w:p>
    <w:p w:rsidR="00EC52CF" w:rsidRPr="00D860DA" w:rsidRDefault="00EC52CF" w:rsidP="00EC52CF">
      <w:pPr>
        <w:pStyle w:val="a3"/>
        <w:spacing w:before="0" w:beforeAutospacing="0" w:after="150" w:afterAutospacing="0"/>
        <w:rPr>
          <w:bCs/>
          <w:color w:val="000000"/>
        </w:rPr>
      </w:pPr>
      <w:r>
        <w:rPr>
          <w:b/>
          <w:bCs/>
          <w:color w:val="000000"/>
        </w:rPr>
        <w:t xml:space="preserve">Тема: </w:t>
      </w:r>
      <w:r w:rsidRPr="00EC52CF">
        <w:rPr>
          <w:bCs/>
          <w:color w:val="000000"/>
          <w:sz w:val="28"/>
          <w:szCs w:val="28"/>
        </w:rPr>
        <w:t>Аккредитация органов по сертификации и испытательных лабораторий.</w:t>
      </w:r>
    </w:p>
    <w:p w:rsidR="00EC52CF" w:rsidRPr="00210813" w:rsidRDefault="00EC52CF" w:rsidP="00EC52CF">
      <w:pPr>
        <w:pStyle w:val="2"/>
        <w:spacing w:before="0" w:after="255" w:line="300" w:lineRule="atLeast"/>
        <w:rPr>
          <w:rFonts w:ascii="Times New Roman" w:hAnsi="Times New Roman" w:cs="Times New Roman"/>
          <w:color w:val="4D4D4D"/>
          <w:sz w:val="24"/>
          <w:szCs w:val="24"/>
        </w:rPr>
      </w:pPr>
      <w:r w:rsidRPr="00210813">
        <w:rPr>
          <w:rFonts w:ascii="Times New Roman" w:hAnsi="Times New Roman" w:cs="Times New Roman"/>
          <w:color w:val="4D4D4D"/>
          <w:sz w:val="24"/>
          <w:szCs w:val="24"/>
        </w:rPr>
        <w:t>Постановление Правительства РФ от 24 февраля 2009 г. № 163 “Об аккредитации органов по сертификации и испытательных лабораторий (центров), выполняющих работы по подтверждению соответствия”</w:t>
      </w:r>
    </w:p>
    <w:p w:rsidR="00EC52CF" w:rsidRPr="00210813" w:rsidRDefault="00EC52CF" w:rsidP="00EC52CF">
      <w:pPr>
        <w:pStyle w:val="a3"/>
        <w:spacing w:before="0" w:beforeAutospacing="0" w:after="255" w:afterAutospacing="0"/>
        <w:rPr>
          <w:color w:val="000000"/>
        </w:rPr>
      </w:pPr>
      <w:r w:rsidRPr="00210813">
        <w:rPr>
          <w:color w:val="000000"/>
        </w:rPr>
        <w:t>В соответствии со статьей 31 Федерального закона "О техническом регулировании" Правительство Российской Федерации постановляет:</w:t>
      </w:r>
    </w:p>
    <w:p w:rsidR="00EC52CF" w:rsidRPr="00210813" w:rsidRDefault="00EC52CF" w:rsidP="00EC52CF">
      <w:pPr>
        <w:pStyle w:val="a5"/>
      </w:pPr>
      <w:r w:rsidRPr="00210813">
        <w:t>1. Утвердить прилагаемое Положение об аккредитации органов по сертификации и испытательных лабораторий (центров), выполняющих работы по подтверждению соответствия.</w:t>
      </w:r>
    </w:p>
    <w:p w:rsidR="00EC52CF" w:rsidRPr="00210813" w:rsidRDefault="00EC52CF" w:rsidP="00EC52CF">
      <w:pPr>
        <w:pStyle w:val="a5"/>
      </w:pPr>
      <w:r w:rsidRPr="00210813">
        <w:t>2. Министерству промышленности и торговли Российской Федерации утвердить форму аттестата аккредитации и приложения к нему.</w:t>
      </w:r>
    </w:p>
    <w:p w:rsidR="00EC52CF" w:rsidRPr="00210813" w:rsidRDefault="00EC52CF" w:rsidP="00EC52CF">
      <w:pPr>
        <w:pStyle w:val="a5"/>
      </w:pPr>
      <w:r w:rsidRPr="00210813">
        <w:t>3. Признать утратившим силу постановление Правительства Российской Федерации от 6 июля 2001 г. N 514 "Об аккредитации организаций, осуществляющих деятельность по оценке соответствия продукции, производственных процессов и услуг установленным требованиям качества и безопасности" (Собрание законодательства Российской Федерации, 2001, N 29, ст. 3021).</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C52CF" w:rsidRPr="00210813" w:rsidTr="005B738E">
        <w:tc>
          <w:tcPr>
            <w:tcW w:w="2500" w:type="pct"/>
            <w:hideMark/>
          </w:tcPr>
          <w:p w:rsidR="00EC52CF" w:rsidRPr="00210813" w:rsidRDefault="00EC52CF" w:rsidP="005B738E">
            <w:r w:rsidRPr="00210813">
              <w:t>Председатель Правительства</w:t>
            </w:r>
            <w:r w:rsidRPr="00210813">
              <w:br/>
              <w:t>Российской Федерации</w:t>
            </w:r>
          </w:p>
        </w:tc>
        <w:tc>
          <w:tcPr>
            <w:tcW w:w="2500" w:type="pct"/>
            <w:hideMark/>
          </w:tcPr>
          <w:p w:rsidR="00EC52CF" w:rsidRPr="00210813" w:rsidRDefault="00EC52CF" w:rsidP="005B738E">
            <w:r w:rsidRPr="00210813">
              <w:t>В. Путин</w:t>
            </w:r>
          </w:p>
        </w:tc>
      </w:tr>
    </w:tbl>
    <w:p w:rsidR="00EC52CF" w:rsidRPr="00210813" w:rsidRDefault="00EC52CF" w:rsidP="00EC52CF">
      <w:pPr>
        <w:pStyle w:val="3"/>
        <w:spacing w:before="0" w:beforeAutospacing="0" w:after="255" w:afterAutospacing="0" w:line="270" w:lineRule="atLeast"/>
        <w:rPr>
          <w:color w:val="333333"/>
          <w:sz w:val="24"/>
          <w:szCs w:val="24"/>
        </w:rPr>
      </w:pPr>
      <w:r w:rsidRPr="00210813">
        <w:rPr>
          <w:color w:val="333333"/>
          <w:sz w:val="24"/>
          <w:szCs w:val="24"/>
        </w:rPr>
        <w:t>Положение</w:t>
      </w:r>
      <w:r w:rsidRPr="00210813">
        <w:rPr>
          <w:color w:val="333333"/>
          <w:sz w:val="24"/>
          <w:szCs w:val="24"/>
        </w:rPr>
        <w:br/>
        <w:t>об аккредитации органов по сертификации и испытательных лабораторий (центров), выполняющих работы по подтверждению соответствия (утв. постановлением Правительства РФ от 24 февраля 2009 г. N 163)</w:t>
      </w:r>
    </w:p>
    <w:p w:rsidR="00EC52CF" w:rsidRPr="00210813" w:rsidRDefault="00EC52CF" w:rsidP="00EC52CF">
      <w:pPr>
        <w:pStyle w:val="a5"/>
      </w:pPr>
      <w:r w:rsidRPr="00210813">
        <w:t>1. Настоящее Положение устанавливает правила аккредитации органов по сертификации и испытательных лабораторий (центров), выполняющих работы по подтверждению соответствия, в целях подтверждения их компетентности, обеспечения доверия изготовителей, продавцов и приобретателей к их деятельности и создания условий для признания результатов этой деятельности.</w:t>
      </w:r>
    </w:p>
    <w:p w:rsidR="00EC52CF" w:rsidRPr="00210813" w:rsidRDefault="00EC52CF" w:rsidP="00EC52CF">
      <w:pPr>
        <w:pStyle w:val="a5"/>
      </w:pPr>
      <w:r w:rsidRPr="00210813">
        <w:t>2. Особенности аккредитации органов по сертификации и испытательных лабораторий (центров), выполняющих работы по оценке соответствия продукции (работ, услуг) и объектов, указанных в статье 5 Федерального закона "О техническом регулировании", устанавливаются отдельным актом Правительства Российской Федерации.</w:t>
      </w:r>
    </w:p>
    <w:p w:rsidR="00EC52CF" w:rsidRPr="00210813" w:rsidRDefault="00EC52CF" w:rsidP="00EC52CF">
      <w:pPr>
        <w:pStyle w:val="a5"/>
      </w:pPr>
      <w:r w:rsidRPr="00210813">
        <w:t>3. В целях настоящего Положения используемые понятия означают следующее:</w:t>
      </w:r>
    </w:p>
    <w:p w:rsidR="00EC52CF" w:rsidRPr="00210813" w:rsidRDefault="00EC52CF" w:rsidP="00EC52CF">
      <w:pPr>
        <w:pStyle w:val="a5"/>
      </w:pPr>
      <w:r w:rsidRPr="00210813">
        <w:t>"орган по аккредитации" - федеральный орган исполнительной власти, включенный в перечень органов по аккредитации, определяемый Правительством Российской Федерации;</w:t>
      </w:r>
    </w:p>
    <w:p w:rsidR="00EC52CF" w:rsidRPr="00210813" w:rsidRDefault="00EC52CF" w:rsidP="00EC52CF">
      <w:pPr>
        <w:pStyle w:val="a5"/>
      </w:pPr>
      <w:r w:rsidRPr="00210813">
        <w:t>"область аккредитации" - сфера деятельности органа по сертификации, испытательной лаборатории (центра), определяемая при их аккредитации;</w:t>
      </w:r>
    </w:p>
    <w:p w:rsidR="00EC52CF" w:rsidRPr="00210813" w:rsidRDefault="00EC52CF" w:rsidP="00EC52CF">
      <w:pPr>
        <w:pStyle w:val="a5"/>
      </w:pPr>
      <w:r w:rsidRPr="00210813">
        <w:t>"аттестат аккредитации" - документ, удостоверяющий аккредитацию юридического лица или индивидуального предпринимателя в качестве органа по сертификации и испытательной лаборатории (центра) в определенной области аккредитации;</w:t>
      </w:r>
    </w:p>
    <w:p w:rsidR="00EC52CF" w:rsidRPr="00210813" w:rsidRDefault="00EC52CF" w:rsidP="00EC52CF">
      <w:pPr>
        <w:pStyle w:val="a5"/>
      </w:pPr>
      <w:proofErr w:type="gramStart"/>
      <w:r w:rsidRPr="00210813">
        <w:t>"объекты подтверждения соответствия" - продукция или иные объекты, процессы проектирования (включая изыскания), производства, строительства, монтажа, наладки, эксплуатации, хранения, перевозки, реализации и утилизации, выполнение работ или оказание услуг, подлежащие подтверждению соответствия;</w:t>
      </w:r>
      <w:proofErr w:type="gramEnd"/>
    </w:p>
    <w:p w:rsidR="00EC52CF" w:rsidRPr="00210813" w:rsidRDefault="00EC52CF" w:rsidP="00EC52CF">
      <w:pPr>
        <w:pStyle w:val="a5"/>
      </w:pPr>
      <w:r w:rsidRPr="00210813">
        <w:t>"заявитель" - претендующие на аккредитацию в качестве органа по сертификации, испытательной лаборатории (центра) юридическое лицо или индивидуальный предприниматель;</w:t>
      </w:r>
    </w:p>
    <w:p w:rsidR="00EC52CF" w:rsidRPr="00210813" w:rsidRDefault="00EC52CF" w:rsidP="00EC52CF">
      <w:pPr>
        <w:pStyle w:val="a5"/>
      </w:pPr>
      <w:r w:rsidRPr="00210813">
        <w:lastRenderedPageBreak/>
        <w:t>"инспекционный контроль" - осуществление в установленном порядке проверки соответствия органа по сертификации и испытательной лаборатории (центра) критериям аккредитации.</w:t>
      </w:r>
    </w:p>
    <w:p w:rsidR="00EC52CF" w:rsidRPr="00210813" w:rsidRDefault="00EC52CF" w:rsidP="00EC52CF">
      <w:pPr>
        <w:pStyle w:val="a5"/>
      </w:pPr>
      <w:r w:rsidRPr="00210813">
        <w:t>4. Органы по аккредитации не могут совмещать деятельность по аккредитации и деятельность по подтверждению соответствия.</w:t>
      </w:r>
    </w:p>
    <w:p w:rsidR="00EC52CF" w:rsidRPr="00210813" w:rsidRDefault="00EC52CF" w:rsidP="00EC52CF">
      <w:pPr>
        <w:pStyle w:val="a5"/>
      </w:pPr>
      <w:r w:rsidRPr="00210813">
        <w:t>5. Заявитель должен соответствовать следующим критериям аккредитации:</w:t>
      </w:r>
    </w:p>
    <w:p w:rsidR="00EC52CF" w:rsidRPr="00210813" w:rsidRDefault="00EC52CF" w:rsidP="00EC52CF">
      <w:pPr>
        <w:pStyle w:val="a5"/>
      </w:pPr>
      <w:r w:rsidRPr="00210813">
        <w:t>а) наличие системы учета и документирования результатов выполнения работ по подтверждению соответствия, в том числе утвержденных руководителем органа по сертификации или испытательной лаборатории (центра) правил организации делопроизводства, ведения архива по сертификации, исследований (испытаний) (с указанием сроков хранения дел), которые должны содержать документы, касающиеся работ, выполненных при сертификации, испытаниях;</w:t>
      </w:r>
    </w:p>
    <w:p w:rsidR="00EC52CF" w:rsidRPr="00210813" w:rsidRDefault="00EC52CF" w:rsidP="00EC52CF">
      <w:pPr>
        <w:pStyle w:val="a5"/>
      </w:pPr>
      <w:r w:rsidRPr="00210813">
        <w:t>б) наличие необходимых для осуществления деятельности помещений, оборудования и иных материальных ресурсов;</w:t>
      </w:r>
    </w:p>
    <w:p w:rsidR="00EC52CF" w:rsidRPr="00210813" w:rsidRDefault="00EC52CF" w:rsidP="00EC52CF">
      <w:pPr>
        <w:pStyle w:val="a5"/>
      </w:pPr>
      <w:r w:rsidRPr="00210813">
        <w:t>в) наличие не менее 3 специалистов, имеющих высшее профессиональное образование, подтвержденное документом государственного образца, и не менее 3 лет стажа практической работы в области аккредитации, указанной заявителем в заявлении об аккредитации;</w:t>
      </w:r>
    </w:p>
    <w:p w:rsidR="00EC52CF" w:rsidRPr="00210813" w:rsidRDefault="00EC52CF" w:rsidP="00EC52CF">
      <w:pPr>
        <w:pStyle w:val="a5"/>
      </w:pPr>
      <w:r w:rsidRPr="00210813">
        <w:t>г) наличие официально изданных действующих нормативных правовых актов, национальных стандартов и сводов правил, устанавливающих требования к объектам подтверждения соответствия;</w:t>
      </w:r>
    </w:p>
    <w:p w:rsidR="00EC52CF" w:rsidRPr="00210813" w:rsidRDefault="00EC52CF" w:rsidP="00EC52CF">
      <w:pPr>
        <w:pStyle w:val="a5"/>
      </w:pPr>
      <w:r w:rsidRPr="00210813">
        <w:t>д) наличие утвержденных в соответствии с законодательством Российской Федерации о техническом регулировании и обеспечении единства измерений методов и правил сертификации, исследований (испытаний) и измерений.</w:t>
      </w:r>
    </w:p>
    <w:p w:rsidR="00EC52CF" w:rsidRPr="00210813" w:rsidRDefault="00EC52CF" w:rsidP="00EC52CF">
      <w:pPr>
        <w:pStyle w:val="a5"/>
      </w:pPr>
      <w:r w:rsidRPr="00210813">
        <w:t>6. Дополнительным критерием аккредитации испытательных лабораторий (центров) является наличие аттестованного испытательного оборудования и поверенных средств измерений, необходимых для проверки соответствия объектов подтверждения соответствия установленным требованиям в области аккредитации, указанной заявителем в заявлении об аккредитации.</w:t>
      </w:r>
    </w:p>
    <w:p w:rsidR="00EC52CF" w:rsidRPr="00210813" w:rsidRDefault="00EC52CF" w:rsidP="00EC52CF">
      <w:pPr>
        <w:pStyle w:val="a5"/>
      </w:pPr>
      <w:r w:rsidRPr="00210813">
        <w:t>7. Органы по аккредитации не вправе устанавливать в отношении заявителя критерии аккредитации, не предусмотренные пунктами 5 и 6 настоящего Положения.</w:t>
      </w:r>
    </w:p>
    <w:p w:rsidR="00EC52CF" w:rsidRPr="00210813" w:rsidRDefault="00EC52CF" w:rsidP="00EC52CF">
      <w:pPr>
        <w:pStyle w:val="a5"/>
      </w:pPr>
      <w:r w:rsidRPr="00210813">
        <w:t>8. Заявитель представляет в орган по аккредитации следующие документы:</w:t>
      </w:r>
    </w:p>
    <w:p w:rsidR="00EC52CF" w:rsidRPr="00210813" w:rsidRDefault="00EC52CF" w:rsidP="00EC52CF">
      <w:pPr>
        <w:pStyle w:val="a5"/>
      </w:pPr>
      <w:r w:rsidRPr="00210813">
        <w:t>а) заявление об аккредитации с указанием:</w:t>
      </w:r>
    </w:p>
    <w:p w:rsidR="00EC52CF" w:rsidRPr="00210813" w:rsidRDefault="00EC52CF" w:rsidP="00EC52CF">
      <w:pPr>
        <w:pStyle w:val="a5"/>
      </w:pPr>
      <w:r w:rsidRPr="00210813">
        <w:t>наименования юридического лица, места его нахождения, государственного регистрационного номера записи о создании юридического лица и данных документа, подтверждающего факт внесения записи о юридическом лице в Единый государственный реестр юридических лиц, - для юридического лица;</w:t>
      </w:r>
    </w:p>
    <w:p w:rsidR="00EC52CF" w:rsidRPr="00210813" w:rsidRDefault="00EC52CF" w:rsidP="00EC52CF">
      <w:pPr>
        <w:pStyle w:val="a5"/>
      </w:pPr>
      <w:r w:rsidRPr="00210813">
        <w:t>фамилии, имени и отчества индивидуального предпринимателя, места его жительства, данных документа, удостоверяющего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EC52CF" w:rsidRPr="00210813" w:rsidRDefault="00EC52CF" w:rsidP="00EC52CF">
      <w:pPr>
        <w:pStyle w:val="a5"/>
      </w:pPr>
      <w:r w:rsidRPr="00210813">
        <w:t>идентификационного номера налогоплательщика и реквизитов документа о постановке заявителя на учет в налоговом органе;</w:t>
      </w:r>
    </w:p>
    <w:p w:rsidR="00EC52CF" w:rsidRPr="00210813" w:rsidRDefault="00EC52CF" w:rsidP="00EC52CF">
      <w:pPr>
        <w:pStyle w:val="a5"/>
      </w:pPr>
      <w:r w:rsidRPr="00210813">
        <w:t>области аккредитации;</w:t>
      </w:r>
    </w:p>
    <w:p w:rsidR="00EC52CF" w:rsidRPr="00210813" w:rsidRDefault="00EC52CF" w:rsidP="00EC52CF">
      <w:pPr>
        <w:pStyle w:val="a5"/>
      </w:pPr>
      <w:r w:rsidRPr="00210813">
        <w:t>согласия с проведением инспекционного контроля в соответствии с настоящим Положением;</w:t>
      </w:r>
    </w:p>
    <w:p w:rsidR="00EC52CF" w:rsidRPr="00210813" w:rsidRDefault="00EC52CF" w:rsidP="00EC52CF">
      <w:pPr>
        <w:pStyle w:val="a5"/>
      </w:pPr>
      <w:r w:rsidRPr="00210813">
        <w:t>б) документы, подписанные заявителем и заверенные его печатью, подтверждающие соответствие заявителя критериям аккредитации, предусмотренным пунктами 5 и 6 настоящего Положения.</w:t>
      </w:r>
    </w:p>
    <w:p w:rsidR="00EC52CF" w:rsidRPr="00210813" w:rsidRDefault="00EC52CF" w:rsidP="00EC52CF">
      <w:pPr>
        <w:pStyle w:val="a5"/>
      </w:pPr>
      <w:r w:rsidRPr="00210813">
        <w:lastRenderedPageBreak/>
        <w:t>9. Орган по аккредитации не вправе требовать от заявителя представления документов, не предусмотренных пунктом 8 настоящего Положения.</w:t>
      </w:r>
    </w:p>
    <w:p w:rsidR="00EC52CF" w:rsidRPr="00210813" w:rsidRDefault="00EC52CF" w:rsidP="00EC52CF">
      <w:pPr>
        <w:pStyle w:val="a5"/>
      </w:pPr>
      <w:r w:rsidRPr="00210813">
        <w:t>10. Орган по аккредитации определяет порядок представления органами по сертификации и испытательными лабораториями (центрами) отчетности о поступивших заявках на сертификацию, выданных сертификатах соответствия, сертификатах соответствия, действие которых прекращено, сроках проведения сертификации и сертификационных испытаний, отказах в проведении сертификации и выдаче сертификатов соответствия (далее - отчетность).</w:t>
      </w:r>
    </w:p>
    <w:p w:rsidR="00EC52CF" w:rsidRPr="00210813" w:rsidRDefault="00EC52CF" w:rsidP="00EC52CF">
      <w:pPr>
        <w:pStyle w:val="a5"/>
      </w:pPr>
      <w:r w:rsidRPr="00210813">
        <w:t>11. Органы по сертификации и испытательные лаборатории (центры) представляют в орган по аккредитации отчетность в установленном порядке.</w:t>
      </w:r>
    </w:p>
    <w:p w:rsidR="00EC52CF" w:rsidRPr="00210813" w:rsidRDefault="00EC52CF" w:rsidP="00EC52CF">
      <w:pPr>
        <w:pStyle w:val="a5"/>
      </w:pPr>
      <w:r w:rsidRPr="00210813">
        <w:t>12. Документы на иностранном языке подлежат переводу на русский язык заявителем.</w:t>
      </w:r>
    </w:p>
    <w:p w:rsidR="00EC52CF" w:rsidRPr="00210813" w:rsidRDefault="00EC52CF" w:rsidP="00EC52CF">
      <w:pPr>
        <w:pStyle w:val="a5"/>
      </w:pPr>
      <w:r w:rsidRPr="00210813">
        <w:t>13. Документы, предусмотренные пунктом 8 настоящего Положения, представляются заявителем в орган по аккредитации непосредственно или направляются почтовым отправлением с описью вложения.</w:t>
      </w:r>
    </w:p>
    <w:p w:rsidR="00EC52CF" w:rsidRPr="00210813" w:rsidRDefault="00EC52CF" w:rsidP="00EC52CF">
      <w:pPr>
        <w:pStyle w:val="a5"/>
      </w:pPr>
      <w:r w:rsidRPr="00210813">
        <w:t xml:space="preserve">14. Орган по аккредитации извещает заявителя в письменной форме в течение 10 дней </w:t>
      </w:r>
      <w:proofErr w:type="gramStart"/>
      <w:r w:rsidRPr="00210813">
        <w:t>с даты получения</w:t>
      </w:r>
      <w:proofErr w:type="gramEnd"/>
      <w:r w:rsidRPr="00210813">
        <w:t xml:space="preserve"> от него документов, указанных в пункте 8 настоящего Положения, о принятии их к рассмотрению или возвращает указанные документы с мотивированным отказом.</w:t>
      </w:r>
    </w:p>
    <w:p w:rsidR="00EC52CF" w:rsidRPr="00210813" w:rsidRDefault="00EC52CF" w:rsidP="00EC52CF">
      <w:pPr>
        <w:pStyle w:val="a5"/>
      </w:pPr>
      <w:r w:rsidRPr="00210813">
        <w:t>15. Орган по аккредитации в течение 90 дней c даты поступления документов осуществляет их проверку, а также заявителя по месту осуществления его деятельности на соответствие критериям аккредитации, предусмотренным настоящим Положением, и выносит решение об аккредитации заявителя либо об отказе в ее предоставлении.</w:t>
      </w:r>
    </w:p>
    <w:p w:rsidR="00EC52CF" w:rsidRPr="00210813" w:rsidRDefault="00EC52CF" w:rsidP="00EC52CF">
      <w:pPr>
        <w:pStyle w:val="a5"/>
      </w:pPr>
      <w:r w:rsidRPr="00210813">
        <w:t>16. Проверка соответствия заявителя критериям аккредитации осуществляется в соответствии с программой проверки, утверждаемой органом по аккредитации. Программа проверки предоставляется заявителю не позднее 3 рабочих дней до начала осуществления проверки.</w:t>
      </w:r>
    </w:p>
    <w:p w:rsidR="00EC52CF" w:rsidRPr="00210813" w:rsidRDefault="00EC52CF" w:rsidP="00EC52CF">
      <w:pPr>
        <w:pStyle w:val="a5"/>
      </w:pPr>
      <w:r w:rsidRPr="00210813">
        <w:t xml:space="preserve">17. Орган по аккредитации в течение 3 дней </w:t>
      </w:r>
      <w:proofErr w:type="gramStart"/>
      <w:r w:rsidRPr="00210813">
        <w:t>с даты принятия</w:t>
      </w:r>
      <w:proofErr w:type="gramEnd"/>
      <w:r w:rsidRPr="00210813">
        <w:t xml:space="preserve"> решения, указанного в пункте 15 настоящего Положения, выдает заявителю аттестат аккредитации сроком действия на 5 лет по утвержденной федеральным органом исполнительной власти, уполномоченным в сфере технического регулирования и обеспечения единства измерений, форме или уведомление, содержащее мотивированный отказ в такой аккредитации.</w:t>
      </w:r>
    </w:p>
    <w:p w:rsidR="00EC52CF" w:rsidRPr="00210813" w:rsidRDefault="00EC52CF" w:rsidP="00EC52CF">
      <w:pPr>
        <w:pStyle w:val="a5"/>
      </w:pPr>
      <w:r w:rsidRPr="00210813">
        <w:t>18. Основанием для отказа в аккредитации заявителя в качестве органа по сертификации или испытательной лаборатории (центра) является:</w:t>
      </w:r>
    </w:p>
    <w:p w:rsidR="00EC52CF" w:rsidRPr="00210813" w:rsidRDefault="00EC52CF" w:rsidP="00EC52CF">
      <w:pPr>
        <w:pStyle w:val="a5"/>
      </w:pPr>
      <w:r w:rsidRPr="00210813">
        <w:t>а) непредставление документов, необходимых для аккредитации в качестве органа по сертификации, испытательной лаборатории (центра), в соответствии с настоящим Положением;</w:t>
      </w:r>
    </w:p>
    <w:p w:rsidR="00EC52CF" w:rsidRPr="00210813" w:rsidRDefault="00EC52CF" w:rsidP="00EC52CF">
      <w:pPr>
        <w:pStyle w:val="a5"/>
      </w:pPr>
      <w:r w:rsidRPr="00210813">
        <w:t>б) наличие в документах, представленных заявителем, недостоверной или искаженной информации;</w:t>
      </w:r>
    </w:p>
    <w:p w:rsidR="00EC52CF" w:rsidRPr="00210813" w:rsidRDefault="00EC52CF" w:rsidP="00EC52CF">
      <w:pPr>
        <w:pStyle w:val="a5"/>
      </w:pPr>
      <w:r w:rsidRPr="00210813">
        <w:t>в) несоответствие заявителя критериям аккредитации.</w:t>
      </w:r>
    </w:p>
    <w:p w:rsidR="00EC52CF" w:rsidRPr="00210813" w:rsidRDefault="00EC52CF" w:rsidP="00EC52CF">
      <w:pPr>
        <w:pStyle w:val="a5"/>
      </w:pPr>
      <w:r w:rsidRPr="00210813">
        <w:t>19. Инспекционный контроль осуществляется органом по аккредитации в форме плановых и внеплановых проверок на основании решения органа по аккредитации.</w:t>
      </w:r>
    </w:p>
    <w:p w:rsidR="00EC52CF" w:rsidRPr="00210813" w:rsidRDefault="00EC52CF" w:rsidP="00EC52CF">
      <w:pPr>
        <w:pStyle w:val="a5"/>
      </w:pPr>
      <w:r w:rsidRPr="00210813">
        <w:t>Продолжительность инспекционного контроля или внеплановой проверки не должна превышать 1 месяца.</w:t>
      </w:r>
    </w:p>
    <w:p w:rsidR="00EC52CF" w:rsidRPr="00210813" w:rsidRDefault="00EC52CF" w:rsidP="00EC52CF">
      <w:pPr>
        <w:pStyle w:val="a5"/>
      </w:pPr>
      <w:r w:rsidRPr="00210813">
        <w:t>20. Уведомление о сроках осуществления инспекционного контроля направляется в орган по сертификации и испытательную лабораторию (центр) не позднее 10 рабочих дней до его начала.</w:t>
      </w:r>
    </w:p>
    <w:p w:rsidR="00EC52CF" w:rsidRPr="00210813" w:rsidRDefault="00EC52CF" w:rsidP="00EC52CF">
      <w:pPr>
        <w:pStyle w:val="a5"/>
      </w:pPr>
      <w:r w:rsidRPr="00210813">
        <w:t xml:space="preserve">Первый инспекционный контроль осуществляется в течение 1 года </w:t>
      </w:r>
      <w:proofErr w:type="gramStart"/>
      <w:r w:rsidRPr="00210813">
        <w:t>с даты аккредитации</w:t>
      </w:r>
      <w:proofErr w:type="gramEnd"/>
      <w:r w:rsidRPr="00210813">
        <w:t xml:space="preserve"> органа по сертификации и испытательной лаборатории (центра), последующие - 1 раз в 2 года.</w:t>
      </w:r>
    </w:p>
    <w:p w:rsidR="00EC52CF" w:rsidRPr="00210813" w:rsidRDefault="00EC52CF" w:rsidP="00EC52CF">
      <w:pPr>
        <w:pStyle w:val="a5"/>
      </w:pPr>
      <w:r w:rsidRPr="00210813">
        <w:t>21. Внеплановая проверка органа по сертификации и испытательной лаборатории (центра) осуществляется:</w:t>
      </w:r>
    </w:p>
    <w:p w:rsidR="00EC52CF" w:rsidRPr="00210813" w:rsidRDefault="00EC52CF" w:rsidP="00EC52CF">
      <w:pPr>
        <w:pStyle w:val="a5"/>
      </w:pPr>
      <w:r w:rsidRPr="00210813">
        <w:lastRenderedPageBreak/>
        <w:t>для проверки устранения нарушений, выявленных органом по аккредитации в ходе инспекционного контроля;</w:t>
      </w:r>
    </w:p>
    <w:p w:rsidR="00EC52CF" w:rsidRPr="00210813" w:rsidRDefault="00EC52CF" w:rsidP="00EC52CF">
      <w:pPr>
        <w:pStyle w:val="a5"/>
      </w:pPr>
      <w:r w:rsidRPr="00210813">
        <w:t>при получении от органов государственной власти информации, а от юридических лиц, индивидуальных предпринимателей и граждан жалоб о нарушении органом по сертификации и испытательной лабораторией (центром) критериев аккредитации.</w:t>
      </w:r>
    </w:p>
    <w:p w:rsidR="00EC52CF" w:rsidRPr="00210813" w:rsidRDefault="00EC52CF" w:rsidP="00EC52CF">
      <w:pPr>
        <w:pStyle w:val="a5"/>
      </w:pPr>
      <w:r w:rsidRPr="00210813">
        <w:t>22. Орган по аккредитации при осуществлении инспекционного контроля вправе:</w:t>
      </w:r>
    </w:p>
    <w:p w:rsidR="00EC52CF" w:rsidRPr="00210813" w:rsidRDefault="00EC52CF" w:rsidP="00EC52CF">
      <w:pPr>
        <w:pStyle w:val="a5"/>
      </w:pPr>
      <w:r w:rsidRPr="00210813">
        <w:t>а) запрашивать у органа по сертификации и испытательной лаборатории (центра) объяснения и документы, относящиеся к предмету проверки;</w:t>
      </w:r>
    </w:p>
    <w:p w:rsidR="00EC52CF" w:rsidRPr="00210813" w:rsidRDefault="00EC52CF" w:rsidP="00EC52CF">
      <w:pPr>
        <w:pStyle w:val="a5"/>
      </w:pPr>
      <w:r w:rsidRPr="00210813">
        <w:t>б) выносить решения об устранении органом по сертификации и испытательной лабораторией (центром) выявленных нарушений, устанавливать сроки устранения таких нарушений.</w:t>
      </w:r>
    </w:p>
    <w:p w:rsidR="00EC52CF" w:rsidRPr="00210813" w:rsidRDefault="00EC52CF" w:rsidP="00EC52CF">
      <w:pPr>
        <w:pStyle w:val="a5"/>
      </w:pPr>
      <w:r w:rsidRPr="00210813">
        <w:t>23. Орган по аккредитации вправе принимать решение о приостановлении действия аттестата аккредитации при выявлении следующих нарушений:</w:t>
      </w:r>
    </w:p>
    <w:p w:rsidR="00EC52CF" w:rsidRPr="00210813" w:rsidRDefault="00EC52CF" w:rsidP="00EC52CF">
      <w:pPr>
        <w:pStyle w:val="a5"/>
      </w:pPr>
      <w:r w:rsidRPr="00210813">
        <w:t>а) несоблюдение органом по сертификации, испытательной лабораторией (центром) правил сертификации, проведения испытаний и требований настоящего Положения;</w:t>
      </w:r>
    </w:p>
    <w:p w:rsidR="00EC52CF" w:rsidRPr="00210813" w:rsidRDefault="00EC52CF" w:rsidP="00EC52CF">
      <w:pPr>
        <w:pStyle w:val="a5"/>
      </w:pPr>
      <w:r w:rsidRPr="00210813">
        <w:t>б) проведение сертификации, испытаний объектов подтверждения соответствия, не входящих в область аккредитации органа по сертификации, испытательной лаборатории (центра);</w:t>
      </w:r>
    </w:p>
    <w:p w:rsidR="00EC52CF" w:rsidRPr="00210813" w:rsidRDefault="00EC52CF" w:rsidP="00EC52CF">
      <w:pPr>
        <w:pStyle w:val="a5"/>
      </w:pPr>
      <w:r w:rsidRPr="00210813">
        <w:t>в) проведение сертификации органом по сертификации на основании нормативных правовых актов, утративших силу;</w:t>
      </w:r>
    </w:p>
    <w:p w:rsidR="00EC52CF" w:rsidRPr="00210813" w:rsidRDefault="00EC52CF" w:rsidP="00EC52CF">
      <w:pPr>
        <w:pStyle w:val="a5"/>
      </w:pPr>
      <w:r w:rsidRPr="00210813">
        <w:t>г) непредставление отчетности или наличие в представленной отчетности недостоверных сведений.</w:t>
      </w:r>
    </w:p>
    <w:p w:rsidR="00EC52CF" w:rsidRPr="00210813" w:rsidRDefault="00EC52CF" w:rsidP="00EC52CF">
      <w:pPr>
        <w:pStyle w:val="a5"/>
      </w:pPr>
      <w:r w:rsidRPr="00210813">
        <w:t>24. Орган по аккредитации обязан довести в письменной форме до органа по сертификации, испытательной лаборатории (центра) в течение 3 дней решение о приостановлении действия аттестата аккредитации и установить срок устранения нарушений. Указанный срок не может превышать 6 месяцев.</w:t>
      </w:r>
    </w:p>
    <w:p w:rsidR="00EC52CF" w:rsidRPr="00210813" w:rsidRDefault="00EC52CF" w:rsidP="00EC52CF">
      <w:pPr>
        <w:pStyle w:val="a5"/>
      </w:pPr>
      <w:r w:rsidRPr="00210813">
        <w:t>25. Орган по сертификации, испытательная лаборатория (центр) обязаны уведомить в письменной форме орган по аккредитации об устранении ими нарушений, выявленных в ходе проведения инспекционного контроля или внеплановой проверки, в установленный срок.</w:t>
      </w:r>
    </w:p>
    <w:p w:rsidR="00EC52CF" w:rsidRPr="00210813" w:rsidRDefault="00EC52CF" w:rsidP="00EC52CF">
      <w:pPr>
        <w:pStyle w:val="a5"/>
      </w:pPr>
      <w:r w:rsidRPr="00210813">
        <w:t>26. Орган по аккредитации после получения соответствующего уведомления от органа по сертификации, испытательной лаборатории (центра):</w:t>
      </w:r>
    </w:p>
    <w:p w:rsidR="00EC52CF" w:rsidRPr="00210813" w:rsidRDefault="00EC52CF" w:rsidP="00EC52CF">
      <w:pPr>
        <w:pStyle w:val="a5"/>
      </w:pPr>
      <w:proofErr w:type="gramStart"/>
      <w:r w:rsidRPr="00210813">
        <w:t>а) проводит проверку устранения органом по сертификации, испытательной лабораторией (центром) нарушений, повлекших за собой приостановление действия аттестата аккредитации, в течение 20 дней с даты получения письменного уведомления об устранении нарушений и принимает решение о возобновлении действия аттестата аккредитации в случае устранения органом по сертификации, испытательной лабораторией (центром) нарушений, повлекших за собой приостановление действия аттестата аккредитации;</w:t>
      </w:r>
      <w:proofErr w:type="gramEnd"/>
    </w:p>
    <w:p w:rsidR="00EC52CF" w:rsidRPr="00210813" w:rsidRDefault="00EC52CF" w:rsidP="00EC52CF">
      <w:pPr>
        <w:pStyle w:val="a5"/>
      </w:pPr>
      <w:r w:rsidRPr="00210813">
        <w:t xml:space="preserve">б) сообщает о принятом решении в письменной форме органу по сертификации, испытательной лаборатории (центру) в течение 3 дней </w:t>
      </w:r>
      <w:proofErr w:type="gramStart"/>
      <w:r w:rsidRPr="00210813">
        <w:t>с даты</w:t>
      </w:r>
      <w:proofErr w:type="gramEnd"/>
      <w:r w:rsidRPr="00210813">
        <w:t xml:space="preserve"> его принятия.</w:t>
      </w:r>
    </w:p>
    <w:p w:rsidR="00EC52CF" w:rsidRPr="00210813" w:rsidRDefault="00EC52CF" w:rsidP="00EC52CF">
      <w:pPr>
        <w:pStyle w:val="a5"/>
      </w:pPr>
      <w:r w:rsidRPr="00210813">
        <w:t>27. Срок действия аттестата аккредитации не продлевается на время приостановления его действия.</w:t>
      </w:r>
    </w:p>
    <w:p w:rsidR="00EC52CF" w:rsidRPr="00210813" w:rsidRDefault="00EC52CF" w:rsidP="00EC52CF">
      <w:pPr>
        <w:pStyle w:val="a5"/>
      </w:pPr>
      <w:r w:rsidRPr="00210813">
        <w:t>28. В случае если в установленный срок орган по сертификации, испытательная лаборатория (центр) не устранили выявленные нарушения, орган по аккредитации обращается в суд с заявлением о прекращении действия аттестата аккредитации. При этом органом по аккредитации приостанавливается действие аттестата аккредитации на период до вступления в силу решения суда.</w:t>
      </w:r>
    </w:p>
    <w:p w:rsidR="00EC52CF" w:rsidRPr="00210813" w:rsidRDefault="00EC52CF" w:rsidP="00EC52CF">
      <w:pPr>
        <w:pStyle w:val="a5"/>
      </w:pPr>
      <w:r w:rsidRPr="00210813">
        <w:t xml:space="preserve">29. Решение о приостановлении действия аттестата аккредитации и направлении заявления о прекращении действия аттестата аккредитации в суд доводится органом по аккредитации до органа по сертификации, испытательной лаборатории (центра) в </w:t>
      </w:r>
      <w:r w:rsidRPr="00210813">
        <w:lastRenderedPageBreak/>
        <w:t xml:space="preserve">письменной форме с мотивированным обоснованием в течение 3 дней </w:t>
      </w:r>
      <w:proofErr w:type="gramStart"/>
      <w:r w:rsidRPr="00210813">
        <w:t>с даты</w:t>
      </w:r>
      <w:proofErr w:type="gramEnd"/>
      <w:r w:rsidRPr="00210813">
        <w:t xml:space="preserve"> его принятия.</w:t>
      </w:r>
    </w:p>
    <w:p w:rsidR="00EC52CF" w:rsidRPr="00210813" w:rsidRDefault="00EC52CF" w:rsidP="00EC52CF">
      <w:pPr>
        <w:pStyle w:val="a5"/>
      </w:pPr>
      <w:r w:rsidRPr="00210813">
        <w:t>30. Решение органа по аккредитации может быть обжаловано в порядке, установленном законодательством Российской Федерации.</w:t>
      </w:r>
    </w:p>
    <w:p w:rsidR="00EC52CF" w:rsidRPr="00210813" w:rsidRDefault="00EC52CF" w:rsidP="00EC52CF">
      <w:pPr>
        <w:pStyle w:val="a5"/>
      </w:pPr>
      <w:r w:rsidRPr="00210813">
        <w:t>31. Действие аттестата аккредитации может быть прекращено досрочно по заявлению органа по сертификации, испытательной лаборатории (центра).</w:t>
      </w:r>
    </w:p>
    <w:p w:rsidR="00EC52CF" w:rsidRPr="00210813" w:rsidRDefault="00EC52CF" w:rsidP="00EC52CF">
      <w:pPr>
        <w:pStyle w:val="a5"/>
      </w:pPr>
      <w:r w:rsidRPr="00210813">
        <w:t>32. Расширение области аккредитации или аккредитация на новый срок осуществляется по заявлению органа по сертификации, испытательной лаборатории (центра) в порядке, предусмотренном пунктами 8 - 17 настоящего Положения.</w:t>
      </w:r>
    </w:p>
    <w:p w:rsidR="00EC52CF" w:rsidRPr="00210813" w:rsidRDefault="00EC52CF" w:rsidP="00EC52CF">
      <w:pPr>
        <w:pStyle w:val="a5"/>
      </w:pPr>
      <w:r w:rsidRPr="00210813">
        <w:t>Сокращение области аккредитации осуществляется по заявлению органа по сертификации, испытательной лаборатории (центра), которое направляется в орган по аккредитации.</w:t>
      </w:r>
    </w:p>
    <w:p w:rsidR="00EC52CF" w:rsidRPr="00210813" w:rsidRDefault="00EC52CF" w:rsidP="00EC52CF">
      <w:pPr>
        <w:pStyle w:val="a5"/>
      </w:pPr>
      <w:r w:rsidRPr="00210813">
        <w:t>Орган по аккредитации вносит в приложение к аттестату аккредитации изменения, касающиеся области аккредитации.</w:t>
      </w:r>
    </w:p>
    <w:p w:rsidR="00EC52CF" w:rsidRPr="00210813" w:rsidRDefault="00EC52CF" w:rsidP="00EC52CF">
      <w:pPr>
        <w:pStyle w:val="a5"/>
      </w:pPr>
      <w:r w:rsidRPr="00210813">
        <w:t>33. При аккредитации на новый срок орган по сертификации, испытательная лаборатория (центр) направляют не менее чем за 90 дней до истечения срока действия аттестата аккредитации в орган по аккредитации документы, предусмотренные пунктом 8 настоящего Положения.</w:t>
      </w:r>
    </w:p>
    <w:p w:rsidR="00EC52CF" w:rsidRPr="00210813" w:rsidRDefault="00EC52CF" w:rsidP="00EC52CF">
      <w:pPr>
        <w:pStyle w:val="a5"/>
      </w:pPr>
      <w:r w:rsidRPr="00210813">
        <w:t xml:space="preserve">В случае соблюдения органом по сертификации, испытательной лабораторией (центром) настоящего Положения в период действия аттестата аккредитации и при наличии положительных результатов проверки представленных документов орган по аккредитации переоформляет аттестат аккредитации в течение 30 дней </w:t>
      </w:r>
      <w:proofErr w:type="gramStart"/>
      <w:r w:rsidRPr="00210813">
        <w:t>с даты получения</w:t>
      </w:r>
      <w:proofErr w:type="gramEnd"/>
      <w:r w:rsidRPr="00210813">
        <w:t xml:space="preserve"> соответствующего заявления.</w:t>
      </w:r>
    </w:p>
    <w:p w:rsidR="00EC52CF" w:rsidRPr="00210813" w:rsidRDefault="00EC52CF" w:rsidP="00EC52CF">
      <w:pPr>
        <w:pStyle w:val="a5"/>
      </w:pPr>
      <w:r w:rsidRPr="00210813">
        <w:t xml:space="preserve">34. </w:t>
      </w:r>
      <w:proofErr w:type="gramStart"/>
      <w:r w:rsidRPr="00210813">
        <w:t>В случае изменения места нахождения (жительства), места осуществления деятельности органа по сертификации, испытательной лаборатории (центра) орган по сертификации, испытательная лаборатория (центр) обязаны направить в орган по аккредитации в течение 10 дней заказным письмом с уведомлением о вручении сведения о новом месте нахождения (жительства) или месте осуществления деятельности органа по сертификации, испытательной лаборатории (центра).</w:t>
      </w:r>
      <w:proofErr w:type="gramEnd"/>
    </w:p>
    <w:p w:rsidR="00EC52CF" w:rsidRPr="00210813" w:rsidRDefault="00EC52CF" w:rsidP="00EC52CF">
      <w:pPr>
        <w:pStyle w:val="a5"/>
      </w:pPr>
      <w:r w:rsidRPr="00210813">
        <w:t>35. При реорганизации юридического лица в форме слияния, присоединения, преобразования или изменении его наименования аттестат аккредитации переоформляется по заявлению правопреемника (переименованного юридического лица). К заявлению должны быть приложены документы, предусмотренные пунктом 8 настоящего Положения.</w:t>
      </w:r>
    </w:p>
    <w:p w:rsidR="00EC52CF" w:rsidRPr="00210813" w:rsidRDefault="00EC52CF" w:rsidP="00EC52CF">
      <w:pPr>
        <w:pStyle w:val="a5"/>
      </w:pPr>
      <w:r w:rsidRPr="00210813">
        <w:t>36. При реорганизации юридического лица в форме разделения или выделения аккредитация правопреемника (правопреемников) проводится в порядке, предусмотренном пунктами 8 - 17 настоящего Положения.</w:t>
      </w:r>
    </w:p>
    <w:p w:rsidR="00EC52CF" w:rsidRPr="00210813" w:rsidRDefault="00EC52CF" w:rsidP="00EC52CF">
      <w:pPr>
        <w:pStyle w:val="a5"/>
      </w:pPr>
      <w:r w:rsidRPr="00210813">
        <w:t xml:space="preserve">37. В случае изменения фамилии предпринимателя, его имени, отчества, места жительства, данных документа, удостоверяющего личность, индивидуальный предприниматель в течение 10 дней </w:t>
      </w:r>
      <w:proofErr w:type="gramStart"/>
      <w:r w:rsidRPr="00210813">
        <w:t>с даты внесения</w:t>
      </w:r>
      <w:proofErr w:type="gramEnd"/>
      <w:r w:rsidRPr="00210813">
        <w:t xml:space="preserve"> соответствующих изменений в Единый государственный реестр индивидуальных предпринимателей обязан подать заявление о переоформлении аттестата аккредитации с приложением документов, подтверждающих указанные в этом заявлении изменения.</w:t>
      </w:r>
    </w:p>
    <w:p w:rsidR="00EC52CF" w:rsidRPr="00210813" w:rsidRDefault="00EC52CF" w:rsidP="00EC52CF">
      <w:pPr>
        <w:pStyle w:val="a3"/>
        <w:spacing w:before="0" w:beforeAutospacing="0" w:after="255" w:afterAutospacing="0"/>
        <w:rPr>
          <w:color w:val="000000"/>
        </w:rPr>
      </w:pPr>
      <w:r w:rsidRPr="00210813">
        <w:rPr>
          <w:color w:val="000000"/>
        </w:rPr>
        <w:t xml:space="preserve">Переоформление аттестата аккредитации осуществляется органом по аккредитации в течение 30 дней </w:t>
      </w:r>
      <w:proofErr w:type="gramStart"/>
      <w:r w:rsidRPr="00210813">
        <w:rPr>
          <w:color w:val="000000"/>
        </w:rPr>
        <w:t>с даты получения</w:t>
      </w:r>
      <w:proofErr w:type="gramEnd"/>
      <w:r w:rsidRPr="00210813">
        <w:rPr>
          <w:color w:val="000000"/>
        </w:rPr>
        <w:t xml:space="preserve"> соответствующего заявления.</w:t>
      </w:r>
    </w:p>
    <w:p w:rsidR="00EC52CF" w:rsidRPr="00210813" w:rsidRDefault="00EC52CF" w:rsidP="00EC52CF">
      <w:pPr>
        <w:pStyle w:val="a3"/>
        <w:spacing w:before="0" w:beforeAutospacing="0" w:after="255" w:afterAutospacing="0"/>
        <w:rPr>
          <w:color w:val="000000"/>
        </w:rPr>
      </w:pPr>
      <w:r w:rsidRPr="00210813">
        <w:rPr>
          <w:color w:val="000000"/>
        </w:rPr>
        <w:t>В случае если такое заявление не было подано в установленный срок, действие аттестата аккредитации прекращается, и индивидуальный предприниматель проходит аккредитацию в порядке, предусмотренном пунктами 8 - 17 настоящего Положения.</w:t>
      </w:r>
    </w:p>
    <w:p w:rsidR="00EC52CF" w:rsidRPr="00210813" w:rsidRDefault="00EC52CF" w:rsidP="00EC52CF">
      <w:pPr>
        <w:spacing w:before="255" w:after="255"/>
        <w:rPr>
          <w:color w:val="000000"/>
        </w:rPr>
      </w:pPr>
      <w:r>
        <w:rPr>
          <w:color w:val="000000"/>
        </w:rPr>
        <w:pict>
          <v:rect id="_x0000_i1025" style="width:0;height:.75pt" o:hralign="center" o:hrstd="t" o:hrnoshade="t" o:hr="t" fillcolor="#a0a0a0" stroked="f"/>
        </w:pict>
      </w:r>
    </w:p>
    <w:p w:rsidR="00EC52CF" w:rsidRPr="00210813" w:rsidRDefault="00EC52CF" w:rsidP="00EC52CF">
      <w:pPr>
        <w:pStyle w:val="a3"/>
        <w:spacing w:before="0" w:beforeAutospacing="0" w:after="255" w:afterAutospacing="0"/>
        <w:rPr>
          <w:color w:val="000000"/>
        </w:rPr>
      </w:pPr>
      <w:r w:rsidRPr="00210813">
        <w:rPr>
          <w:color w:val="000000"/>
        </w:rPr>
        <w:lastRenderedPageBreak/>
        <w:t>Постановление Правительства РФ от 24 февраля 2009 г. N 163 “Об аккредитации органов по сертификации и испытательных лабораторий (центров), выполняющих работы по подтверждению соответствия”</w:t>
      </w:r>
    </w:p>
    <w:p w:rsidR="00EC52CF" w:rsidRPr="00210813" w:rsidRDefault="00EC52CF" w:rsidP="00EC52CF">
      <w:pPr>
        <w:pStyle w:val="a3"/>
        <w:spacing w:before="0" w:beforeAutospacing="0" w:after="255" w:afterAutospacing="0"/>
        <w:rPr>
          <w:color w:val="000000"/>
        </w:rPr>
      </w:pPr>
      <w:r w:rsidRPr="00210813">
        <w:rPr>
          <w:color w:val="000000"/>
        </w:rPr>
        <w:t xml:space="preserve">Текст постановления размещен на сайте Правительства РФ в </w:t>
      </w:r>
      <w:proofErr w:type="spellStart"/>
      <w:r w:rsidRPr="00210813">
        <w:rPr>
          <w:color w:val="000000"/>
        </w:rPr>
        <w:t>Internet</w:t>
      </w:r>
      <w:proofErr w:type="spellEnd"/>
      <w:r w:rsidRPr="00210813">
        <w:rPr>
          <w:color w:val="000000"/>
        </w:rPr>
        <w:t xml:space="preserve"> (http://www.government.ru)</w:t>
      </w:r>
    </w:p>
    <w:p w:rsidR="00EC52CF" w:rsidRPr="00210813" w:rsidRDefault="00EC52CF" w:rsidP="00EC52CF">
      <w:pPr>
        <w:rPr>
          <w:color w:val="000000"/>
        </w:rPr>
      </w:pPr>
      <w:r w:rsidRPr="00210813">
        <w:rPr>
          <w:rStyle w:val="info"/>
          <w:b/>
          <w:bCs/>
          <w:i/>
          <w:iCs/>
          <w:color w:val="000000"/>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210813">
        <w:rPr>
          <w:rStyle w:val="info"/>
          <w:b/>
          <w:bCs/>
          <w:i/>
          <w:iCs/>
          <w:color w:val="000000"/>
        </w:rPr>
        <w:t>Интернет-версии</w:t>
      </w:r>
      <w:proofErr w:type="gramEnd"/>
      <w:r w:rsidRPr="00210813">
        <w:rPr>
          <w:rStyle w:val="info"/>
          <w:b/>
          <w:bCs/>
          <w:i/>
          <w:iCs/>
          <w:color w:val="000000"/>
        </w:rPr>
        <w:t xml:space="preserve"> системы ГАРАНТ:</w:t>
      </w:r>
    </w:p>
    <w:p w:rsidR="00EC52CF" w:rsidRPr="00210813" w:rsidRDefault="00EC52CF" w:rsidP="00EC52CF">
      <w:pPr>
        <w:pStyle w:val="a3"/>
        <w:spacing w:before="0" w:beforeAutospacing="0" w:after="150" w:afterAutospacing="0"/>
        <w:jc w:val="center"/>
        <w:rPr>
          <w:b/>
          <w:bCs/>
          <w:color w:val="000000"/>
        </w:rPr>
      </w:pPr>
      <w:r w:rsidRPr="00210813">
        <w:rPr>
          <w:color w:val="000000"/>
        </w:rPr>
        <w:br/>
      </w:r>
      <w:r w:rsidRPr="00210813">
        <w:rPr>
          <w:color w:val="000000"/>
        </w:rPr>
        <w:br/>
        <w:t>ГАРАНТ</w:t>
      </w:r>
      <w:proofErr w:type="gramStart"/>
      <w:r w:rsidRPr="00210813">
        <w:rPr>
          <w:color w:val="000000"/>
        </w:rPr>
        <w:t>.Р</w:t>
      </w:r>
      <w:proofErr w:type="gramEnd"/>
      <w:r w:rsidRPr="00210813">
        <w:rPr>
          <w:color w:val="000000"/>
        </w:rPr>
        <w:t>У: </w:t>
      </w:r>
      <w:hyperlink r:id="rId5" w:anchor="ixzz4txUeCneT" w:history="1">
        <w:r w:rsidRPr="00210813">
          <w:rPr>
            <w:rStyle w:val="a4"/>
            <w:color w:val="003399"/>
            <w:bdr w:val="none" w:sz="0" w:space="0" w:color="auto" w:frame="1"/>
          </w:rPr>
          <w:t>http://www.garant.ru/products/ipo/prime/doc/95000/#ixzz4txUeCneT</w:t>
        </w:r>
      </w:hyperlink>
    </w:p>
    <w:p w:rsidR="002E5A4A" w:rsidRDefault="002E5A4A"/>
    <w:p w:rsidR="00EC52CF" w:rsidRDefault="00EC52CF"/>
    <w:p w:rsidR="00EC52CF" w:rsidRDefault="00EC52CF"/>
    <w:p w:rsidR="00EC52CF" w:rsidRDefault="00EC52CF"/>
    <w:p w:rsidR="00EC52CF" w:rsidRDefault="00EC52CF" w:rsidP="00EC52CF">
      <w:pPr>
        <w:pStyle w:val="a3"/>
        <w:spacing w:before="225" w:beforeAutospacing="0" w:line="288" w:lineRule="atLeast"/>
        <w:ind w:left="225" w:right="375"/>
        <w:jc w:val="center"/>
        <w:rPr>
          <w:rFonts w:ascii="Verdana" w:hAnsi="Verdana"/>
          <w:color w:val="000000"/>
        </w:rPr>
      </w:pPr>
      <w:r>
        <w:t xml:space="preserve">15.04.20г. Лекция №59.  </w:t>
      </w:r>
      <w:r>
        <w:rPr>
          <w:b/>
          <w:sz w:val="28"/>
          <w:szCs w:val="28"/>
          <w:u w:val="single"/>
        </w:rPr>
        <w:t>О</w:t>
      </w:r>
      <w:r w:rsidRPr="00EC52CF">
        <w:rPr>
          <w:rStyle w:val="a6"/>
          <w:rFonts w:ascii="Verdana" w:hAnsi="Verdana"/>
          <w:color w:val="000000"/>
          <w:sz w:val="28"/>
          <w:szCs w:val="28"/>
          <w:u w:val="single"/>
        </w:rPr>
        <w:t>сновные показатели качества продукции</w:t>
      </w:r>
      <w:r>
        <w:rPr>
          <w:rStyle w:val="a6"/>
          <w:rFonts w:ascii="Verdana" w:hAnsi="Verdana"/>
          <w:color w:val="000000"/>
          <w:sz w:val="28"/>
          <w:szCs w:val="28"/>
          <w:u w:val="single"/>
        </w:rPr>
        <w:t>.</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Продукция способна удовлетворить потребности людей лишь в том случае, если будет обладать качеством, определяющим его назначение.</w:t>
      </w:r>
    </w:p>
    <w:p w:rsidR="00EC52CF" w:rsidRDefault="00EC52CF" w:rsidP="00EC52CF">
      <w:pPr>
        <w:pStyle w:val="a3"/>
        <w:spacing w:before="225" w:beforeAutospacing="0" w:line="288" w:lineRule="atLeast"/>
        <w:ind w:left="225" w:right="375"/>
        <w:rPr>
          <w:rFonts w:ascii="Verdana" w:hAnsi="Verdana"/>
          <w:color w:val="000000"/>
        </w:rPr>
      </w:pPr>
      <w:r w:rsidRPr="00EC52CF">
        <w:rPr>
          <w:rFonts w:ascii="Verdana" w:hAnsi="Verdana"/>
          <w:b/>
          <w:color w:val="000000"/>
          <w:u w:val="single"/>
        </w:rPr>
        <w:t xml:space="preserve">Качество </w:t>
      </w:r>
      <w:r>
        <w:rPr>
          <w:rFonts w:ascii="Verdana" w:hAnsi="Verdana"/>
          <w:color w:val="000000"/>
        </w:rPr>
        <w:t>- это один из самых главных показателей деятельности предприятия. В нынешних условиях рынка постоянное повышение качества продукции сильно определяет рост эффективности самого производства, темпы технического прогресса, адаптацию всех видов предприятий в условиях конкурентной борьбы, а также внедрение инноваций.</w:t>
      </w:r>
    </w:p>
    <w:p w:rsidR="00EC52CF" w:rsidRDefault="00EC52CF" w:rsidP="00EC52CF">
      <w:pPr>
        <w:pStyle w:val="a3"/>
        <w:spacing w:before="225" w:beforeAutospacing="0" w:line="288" w:lineRule="atLeast"/>
        <w:ind w:left="225" w:right="375"/>
        <w:rPr>
          <w:rFonts w:ascii="Verdana" w:hAnsi="Verdana"/>
          <w:color w:val="000000"/>
        </w:rPr>
      </w:pPr>
      <w:r w:rsidRPr="00EC52CF">
        <w:rPr>
          <w:rFonts w:ascii="Verdana" w:hAnsi="Verdana"/>
          <w:b/>
          <w:color w:val="000000"/>
        </w:rPr>
        <w:t>Качество</w:t>
      </w:r>
      <w:r>
        <w:rPr>
          <w:rFonts w:ascii="Verdana" w:hAnsi="Verdana"/>
          <w:color w:val="000000"/>
        </w:rPr>
        <w:t xml:space="preserve"> - это совокупность свойств продукции, которые обуславливают ее возможность удовлетворять конкретные потребности </w:t>
      </w:r>
      <w:proofErr w:type="gramStart"/>
      <w:r>
        <w:rPr>
          <w:rFonts w:ascii="Verdana" w:hAnsi="Verdana"/>
          <w:color w:val="000000"/>
        </w:rPr>
        <w:t>в</w:t>
      </w:r>
      <w:proofErr w:type="gramEnd"/>
      <w:r>
        <w:rPr>
          <w:rFonts w:ascii="Verdana" w:hAnsi="Verdana"/>
          <w:color w:val="000000"/>
        </w:rPr>
        <w:t xml:space="preserve"> </w:t>
      </w:r>
      <w:proofErr w:type="gramStart"/>
      <w:r>
        <w:rPr>
          <w:rFonts w:ascii="Verdana" w:hAnsi="Verdana"/>
          <w:color w:val="000000"/>
        </w:rPr>
        <w:t>соответствием</w:t>
      </w:r>
      <w:proofErr w:type="gramEnd"/>
      <w:r>
        <w:rPr>
          <w:rFonts w:ascii="Verdana" w:hAnsi="Verdana"/>
          <w:color w:val="000000"/>
        </w:rPr>
        <w:t xml:space="preserve"> со своим назначением, имеется в виду какова степень ее пригодности.</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Понятие и показатели качества продукции зафиксированы в международных стандартах.</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Показатель качества продукции - количественная характеристика одного или нескольких свой</w:t>
      </w:r>
      <w:proofErr w:type="gramStart"/>
      <w:r>
        <w:rPr>
          <w:rFonts w:ascii="Verdana" w:hAnsi="Verdana"/>
          <w:color w:val="000000"/>
        </w:rPr>
        <w:t>ств пр</w:t>
      </w:r>
      <w:proofErr w:type="gramEnd"/>
      <w:r>
        <w:rPr>
          <w:rFonts w:ascii="Verdana" w:hAnsi="Verdana"/>
          <w:color w:val="000000"/>
        </w:rPr>
        <w:t>одукции, составляющих ее качество, рассматриваемая применительно к определенным условиям ее создания и эксплуатации или потребления.</w:t>
      </w:r>
    </w:p>
    <w:p w:rsidR="00EC52CF" w:rsidRPr="00EC52CF" w:rsidRDefault="00EC52CF" w:rsidP="00EC52CF">
      <w:pPr>
        <w:pStyle w:val="a3"/>
        <w:spacing w:before="225" w:beforeAutospacing="0" w:line="288" w:lineRule="atLeast"/>
        <w:ind w:left="225" w:right="375"/>
        <w:jc w:val="center"/>
        <w:rPr>
          <w:rFonts w:ascii="Verdana" w:hAnsi="Verdana"/>
          <w:b/>
          <w:color w:val="000000"/>
          <w:u w:val="single"/>
        </w:rPr>
      </w:pPr>
      <w:r w:rsidRPr="00EC52CF">
        <w:rPr>
          <w:rFonts w:ascii="Verdana" w:hAnsi="Verdana"/>
          <w:b/>
          <w:color w:val="000000"/>
          <w:u w:val="single"/>
        </w:rPr>
        <w:t>Показатели качества должны отвечать следующим основным требованиям:</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способствовать обеспечению соответствия качества продукции потребностям экономики и населения;</w:t>
      </w:r>
    </w:p>
    <w:p w:rsidR="00EC52CF" w:rsidRPr="00EC52CF" w:rsidRDefault="00EC52CF" w:rsidP="00EC52CF">
      <w:r>
        <w:rPr>
          <w:rFonts w:ascii="Verdana" w:hAnsi="Verdana"/>
          <w:color w:val="000000"/>
          <w:sz w:val="21"/>
          <w:szCs w:val="21"/>
        </w:rPr>
        <w:lastRenderedPageBreak/>
        <w:t xml:space="preserve">   </w:t>
      </w:r>
      <w:r>
        <w:rPr>
          <w:rFonts w:ascii="Verdana" w:hAnsi="Verdana"/>
          <w:color w:val="000000"/>
        </w:rPr>
        <w:t>- быть стабильными;</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учитывать современные достижения науки и техники, основные направления технического процесса и мирового рынка;</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характеризовать все свойства продукции, определяющие ее качество;</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поддаваться оценке на всех стадиях жизненного цикла изделия (маркетинг, проектирование, изготовление, эксплуатация или применение).</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Существует следующая классификация основных 10 групп показателей качества по характеризуемым ими свойствам продукции. Каждый из показателей подразделяется на несколько других показателей, которые позволяют более точно раскрыть их сущность.</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xml:space="preserve">Показатели назначения характеризуют свойства продукции, определяющие основные функции, для выполнения которых она предназначена, и обуславливают область ее применения и подразделяются </w:t>
      </w:r>
      <w:proofErr w:type="gramStart"/>
      <w:r>
        <w:rPr>
          <w:rFonts w:ascii="Verdana" w:hAnsi="Verdana"/>
          <w:color w:val="000000"/>
        </w:rPr>
        <w:t>на</w:t>
      </w:r>
      <w:proofErr w:type="gramEnd"/>
      <w:r>
        <w:rPr>
          <w:rFonts w:ascii="Verdana" w:hAnsi="Verdana"/>
          <w:color w:val="000000"/>
        </w:rPr>
        <w:t>:</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классификационные показатели, устанавливающие принадлежность изделий к классификационной группировке (классы автомобилей, точности приборов и т.д.);</w:t>
      </w:r>
    </w:p>
    <w:p w:rsidR="00EC52CF" w:rsidRDefault="00EC52CF" w:rsidP="00EC52CF">
      <w:pPr>
        <w:pStyle w:val="a3"/>
        <w:spacing w:before="225" w:beforeAutospacing="0" w:line="288" w:lineRule="atLeast"/>
        <w:ind w:left="225" w:right="375"/>
        <w:rPr>
          <w:rFonts w:ascii="Verdana" w:hAnsi="Verdana"/>
          <w:color w:val="000000"/>
        </w:rPr>
      </w:pPr>
      <w:proofErr w:type="gramStart"/>
      <w:r>
        <w:rPr>
          <w:rFonts w:ascii="Verdana" w:hAnsi="Verdana"/>
          <w:color w:val="000000"/>
        </w:rPr>
        <w:t>- функциональные (эксплуатационные), характеризующие полезный результат от эксплуатации изделий (быстродействие компьютера, производительность стана, точность измерительного прибора и т.д.);</w:t>
      </w:r>
      <w:proofErr w:type="gramEnd"/>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конструктивные, дающие точное представление об основных проектно-конструкторских решениях изделий (двигатели дизельные, бензиновые, электрические и т.д.);</w:t>
      </w:r>
    </w:p>
    <w:p w:rsidR="00EC52CF" w:rsidRDefault="00EC52CF" w:rsidP="00EC52CF">
      <w:pPr>
        <w:pStyle w:val="a3"/>
        <w:spacing w:before="225" w:beforeAutospacing="0" w:line="288" w:lineRule="atLeast"/>
        <w:ind w:left="225" w:right="375"/>
        <w:rPr>
          <w:rFonts w:ascii="Verdana" w:hAnsi="Verdana"/>
          <w:color w:val="000000"/>
        </w:rPr>
      </w:pPr>
      <w:r>
        <w:rPr>
          <w:rFonts w:ascii="Verdana" w:hAnsi="Verdana"/>
          <w:color w:val="000000"/>
        </w:rPr>
        <w:t>- показатели состава и структуры, определяющие содержание в продукции химических элементов, их соединений (процентное содержание серы и золы в коксе и т.д.). Показатели этой группы играют основную роль в оценке уровня качества, они часто используются как критерии оптимизации и применяются совместно с другими видами показателей.</w:t>
      </w:r>
    </w:p>
    <w:p w:rsidR="00EC52CF" w:rsidRPr="00EC52CF" w:rsidRDefault="00EC52CF" w:rsidP="00EC52CF">
      <w:pPr>
        <w:rPr>
          <w:ins w:id="0" w:author="Unknown"/>
          <w:b/>
        </w:rPr>
      </w:pPr>
      <w:ins w:id="1" w:author="Unknown">
        <w:r w:rsidRPr="00EC52CF">
          <w:rPr>
            <w:rFonts w:ascii="Verdana" w:hAnsi="Verdana"/>
            <w:b/>
            <w:color w:val="1D1B11" w:themeColor="background2" w:themeShade="1A"/>
          </w:rPr>
          <w:t>Показатели надежности:</w:t>
        </w:r>
      </w:ins>
    </w:p>
    <w:p w:rsidR="00EC52CF" w:rsidRPr="00EC52CF" w:rsidRDefault="00EC52CF" w:rsidP="00EC52CF">
      <w:pPr>
        <w:pStyle w:val="a3"/>
        <w:spacing w:before="225" w:beforeAutospacing="0" w:line="288" w:lineRule="atLeast"/>
        <w:ind w:left="225" w:right="375"/>
        <w:rPr>
          <w:ins w:id="2" w:author="Unknown"/>
          <w:rFonts w:ascii="Verdana" w:hAnsi="Verdana"/>
          <w:color w:val="1D1B11" w:themeColor="background2" w:themeShade="1A"/>
        </w:rPr>
      </w:pPr>
      <w:ins w:id="3" w:author="Unknown">
        <w:r w:rsidRPr="00EC52CF">
          <w:rPr>
            <w:rFonts w:ascii="Verdana" w:hAnsi="Verdana"/>
            <w:color w:val="1D1B11" w:themeColor="background2" w:themeShade="1A"/>
          </w:rPr>
          <w:t>- безотказность - свойство изделия сохранять работоспособность в течение некоторого времени или наработки;</w:t>
        </w:r>
      </w:ins>
    </w:p>
    <w:p w:rsidR="00EC52CF" w:rsidRPr="00EC52CF" w:rsidRDefault="00EC52CF" w:rsidP="00EC52CF">
      <w:pPr>
        <w:pStyle w:val="a3"/>
        <w:spacing w:before="225" w:beforeAutospacing="0" w:line="288" w:lineRule="atLeast"/>
        <w:ind w:left="225" w:right="375"/>
        <w:rPr>
          <w:ins w:id="4" w:author="Unknown"/>
          <w:rFonts w:ascii="Verdana" w:hAnsi="Verdana"/>
          <w:color w:val="1D1B11" w:themeColor="background2" w:themeShade="1A"/>
        </w:rPr>
      </w:pPr>
      <w:ins w:id="5" w:author="Unknown">
        <w:r w:rsidRPr="00EC52CF">
          <w:rPr>
            <w:rFonts w:ascii="Verdana" w:hAnsi="Verdana"/>
            <w:color w:val="1D1B11" w:themeColor="background2" w:themeShade="1A"/>
          </w:rPr>
          <w:t>- долговечность - свойство изделия сохранять работоспособность до предельного состояния с необходимыми перерывами для технического обслуживания и ремонта;</w:t>
        </w:r>
      </w:ins>
    </w:p>
    <w:p w:rsidR="00EC52CF" w:rsidRPr="00EC52CF" w:rsidRDefault="00EC52CF" w:rsidP="00EC52CF">
      <w:pPr>
        <w:pStyle w:val="a3"/>
        <w:spacing w:before="225" w:beforeAutospacing="0" w:line="288" w:lineRule="atLeast"/>
        <w:ind w:left="225" w:right="375"/>
        <w:rPr>
          <w:ins w:id="6" w:author="Unknown"/>
          <w:rFonts w:ascii="Verdana" w:hAnsi="Verdana"/>
          <w:color w:val="1D1B11" w:themeColor="background2" w:themeShade="1A"/>
        </w:rPr>
      </w:pPr>
      <w:ins w:id="7" w:author="Unknown">
        <w:r w:rsidRPr="00EC52CF">
          <w:rPr>
            <w:rFonts w:ascii="Verdana" w:hAnsi="Verdana"/>
            <w:color w:val="1D1B11" w:themeColor="background2" w:themeShade="1A"/>
          </w:rPr>
          <w:lastRenderedPageBreak/>
          <w:t>- ремонтопригодность - способность продукции подвергаться ремонту;</w:t>
        </w:r>
      </w:ins>
    </w:p>
    <w:p w:rsidR="00EC52CF" w:rsidRPr="00EC52CF" w:rsidRDefault="00EC52CF" w:rsidP="00EC52CF">
      <w:pPr>
        <w:pStyle w:val="a3"/>
        <w:spacing w:before="225" w:beforeAutospacing="0" w:line="288" w:lineRule="atLeast"/>
        <w:ind w:left="225" w:right="375"/>
        <w:rPr>
          <w:ins w:id="8" w:author="Unknown"/>
          <w:rFonts w:ascii="Verdana" w:hAnsi="Verdana"/>
          <w:color w:val="1D1B11" w:themeColor="background2" w:themeShade="1A"/>
        </w:rPr>
      </w:pPr>
      <w:ins w:id="9" w:author="Unknown">
        <w:r w:rsidRPr="00EC52CF">
          <w:rPr>
            <w:rFonts w:ascii="Verdana" w:hAnsi="Verdana"/>
            <w:color w:val="1D1B11" w:themeColor="background2" w:themeShade="1A"/>
          </w:rPr>
          <w:t xml:space="preserve">- </w:t>
        </w:r>
        <w:proofErr w:type="spellStart"/>
        <w:r w:rsidRPr="00EC52CF">
          <w:rPr>
            <w:rFonts w:ascii="Verdana" w:hAnsi="Verdana"/>
            <w:color w:val="1D1B11" w:themeColor="background2" w:themeShade="1A"/>
          </w:rPr>
          <w:t>сохраняемость</w:t>
        </w:r>
        <w:proofErr w:type="spellEnd"/>
        <w:r w:rsidRPr="00EC52CF">
          <w:rPr>
            <w:rFonts w:ascii="Verdana" w:hAnsi="Verdana"/>
            <w:color w:val="1D1B11" w:themeColor="background2" w:themeShade="1A"/>
          </w:rPr>
          <w:t xml:space="preserve"> - свойство изделий и продуктов сохранять исправное и пригодное к потреблению состояние в течение установленного в технической документации срока хранения и транспортирования, а также после него.</w:t>
        </w:r>
        <w:bookmarkStart w:id="10" w:name="_GoBack"/>
        <w:bookmarkEnd w:id="10"/>
      </w:ins>
    </w:p>
    <w:p w:rsidR="00EC52CF" w:rsidRPr="00EC52CF" w:rsidRDefault="00EC52CF" w:rsidP="00EC52CF">
      <w:pPr>
        <w:pStyle w:val="a3"/>
        <w:spacing w:before="225" w:beforeAutospacing="0" w:line="288" w:lineRule="atLeast"/>
        <w:ind w:left="225" w:right="375"/>
        <w:rPr>
          <w:ins w:id="11" w:author="Unknown"/>
          <w:rFonts w:ascii="Verdana" w:hAnsi="Verdana"/>
          <w:color w:val="1D1B11" w:themeColor="background2" w:themeShade="1A"/>
        </w:rPr>
      </w:pPr>
      <w:ins w:id="12" w:author="Unknown">
        <w:r w:rsidRPr="00EC52CF">
          <w:rPr>
            <w:rFonts w:ascii="Verdana" w:hAnsi="Verdana"/>
            <w:color w:val="1D1B11" w:themeColor="background2" w:themeShade="1A"/>
          </w:rPr>
          <w:t>Например, показатели транспортабельности характеризуют приспособленность продукции к транспортированию, не сопровождающемуся ее использованием или потреблением. Определяются экспериментальным, расчетным или экспертным методами. Например, показатель пригодности продукции к сохранению потребительских свой</w:t>
        </w:r>
        <w:proofErr w:type="gramStart"/>
        <w:r w:rsidRPr="00EC52CF">
          <w:rPr>
            <w:rFonts w:ascii="Verdana" w:hAnsi="Verdana"/>
            <w:color w:val="1D1B11" w:themeColor="background2" w:themeShade="1A"/>
          </w:rPr>
          <w:t>ств пр</w:t>
        </w:r>
        <w:proofErr w:type="gramEnd"/>
        <w:r w:rsidRPr="00EC52CF">
          <w:rPr>
            <w:rFonts w:ascii="Verdana" w:hAnsi="Verdana"/>
            <w:color w:val="1D1B11" w:themeColor="background2" w:themeShade="1A"/>
          </w:rPr>
          <w:t>и перевозках, он отражен в нормах естественной убыли для отдельных видов продукции (стекло, цемент и т.д.).</w:t>
        </w:r>
      </w:ins>
    </w:p>
    <w:p w:rsidR="00EC52CF" w:rsidRPr="00EC52CF" w:rsidRDefault="00EC52CF" w:rsidP="00EC52CF">
      <w:pPr>
        <w:pStyle w:val="a3"/>
        <w:spacing w:before="225" w:beforeAutospacing="0" w:line="288" w:lineRule="atLeast"/>
        <w:ind w:left="225" w:right="375"/>
        <w:rPr>
          <w:ins w:id="13" w:author="Unknown"/>
          <w:rFonts w:ascii="Verdana" w:hAnsi="Verdana"/>
          <w:color w:val="1D1B11" w:themeColor="background2" w:themeShade="1A"/>
        </w:rPr>
      </w:pPr>
      <w:ins w:id="14" w:author="Unknown">
        <w:r w:rsidRPr="00EC52CF">
          <w:rPr>
            <w:rFonts w:ascii="Verdana" w:hAnsi="Verdana"/>
            <w:color w:val="1D1B11" w:themeColor="background2" w:themeShade="1A"/>
          </w:rPr>
          <w:t>Эргономические показатели характеризуют систему «человек - изделие» и учитывают комплекс свойств человека, проявляющихся в производственных и бытовых процессах:</w:t>
        </w:r>
      </w:ins>
    </w:p>
    <w:p w:rsidR="00EC52CF" w:rsidRPr="00EC52CF" w:rsidRDefault="00EC52CF" w:rsidP="00EC52CF">
      <w:pPr>
        <w:pStyle w:val="a3"/>
        <w:spacing w:before="225" w:beforeAutospacing="0" w:line="288" w:lineRule="atLeast"/>
        <w:ind w:left="225" w:right="375"/>
        <w:rPr>
          <w:ins w:id="15" w:author="Unknown"/>
          <w:rFonts w:ascii="Verdana" w:hAnsi="Verdana"/>
          <w:color w:val="1D1B11" w:themeColor="background2" w:themeShade="1A"/>
        </w:rPr>
      </w:pPr>
      <w:ins w:id="16" w:author="Unknown">
        <w:r w:rsidRPr="00EC52CF">
          <w:rPr>
            <w:rFonts w:ascii="Verdana" w:hAnsi="Verdana"/>
            <w:color w:val="1D1B11" w:themeColor="background2" w:themeShade="1A"/>
          </w:rPr>
          <w:t>- психофизиологические характеризуют приспособленность изделия к органам чувств человека;</w:t>
        </w:r>
      </w:ins>
    </w:p>
    <w:p w:rsidR="00EC52CF" w:rsidRPr="00EC52CF" w:rsidRDefault="00EC52CF" w:rsidP="00EC52CF">
      <w:pPr>
        <w:pStyle w:val="a3"/>
        <w:spacing w:before="225" w:beforeAutospacing="0" w:line="288" w:lineRule="atLeast"/>
        <w:ind w:left="225" w:right="375"/>
        <w:rPr>
          <w:ins w:id="17" w:author="Unknown"/>
          <w:rFonts w:ascii="Verdana" w:hAnsi="Verdana"/>
          <w:color w:val="1D1B11" w:themeColor="background2" w:themeShade="1A"/>
        </w:rPr>
      </w:pPr>
      <w:ins w:id="18" w:author="Unknown">
        <w:r w:rsidRPr="00EC52CF">
          <w:rPr>
            <w:rFonts w:ascii="Verdana" w:hAnsi="Verdana"/>
            <w:color w:val="1D1B11" w:themeColor="background2" w:themeShade="1A"/>
          </w:rPr>
          <w:t>- психологические характеризуют возможность восприятия и обработки различной информации;</w:t>
        </w:r>
      </w:ins>
    </w:p>
    <w:p w:rsidR="00EC52CF" w:rsidRPr="00EC52CF" w:rsidRDefault="00EC52CF" w:rsidP="00EC52CF">
      <w:pPr>
        <w:pStyle w:val="a3"/>
        <w:spacing w:before="225" w:beforeAutospacing="0" w:line="288" w:lineRule="atLeast"/>
        <w:ind w:left="225" w:right="375"/>
        <w:rPr>
          <w:ins w:id="19" w:author="Unknown"/>
          <w:rFonts w:ascii="Verdana" w:hAnsi="Verdana"/>
          <w:color w:val="1D1B11" w:themeColor="background2" w:themeShade="1A"/>
        </w:rPr>
      </w:pPr>
      <w:ins w:id="20" w:author="Unknown">
        <w:r w:rsidRPr="00EC52CF">
          <w:rPr>
            <w:rFonts w:ascii="Verdana" w:hAnsi="Verdana"/>
            <w:color w:val="1D1B11" w:themeColor="background2" w:themeShade="1A"/>
          </w:rPr>
          <w:t>- физиологические характеризуют допустимые физические нагрузки на различные органы человека.</w:t>
        </w:r>
      </w:ins>
    </w:p>
    <w:p w:rsidR="00EC52CF" w:rsidRPr="00EC52CF" w:rsidRDefault="00EC52CF" w:rsidP="00EC52CF">
      <w:pPr>
        <w:pStyle w:val="a3"/>
        <w:spacing w:before="225" w:beforeAutospacing="0" w:line="288" w:lineRule="atLeast"/>
        <w:ind w:left="225" w:right="375"/>
        <w:rPr>
          <w:ins w:id="21" w:author="Unknown"/>
          <w:rFonts w:ascii="Verdana" w:hAnsi="Verdana"/>
          <w:color w:val="1D1B11" w:themeColor="background2" w:themeShade="1A"/>
        </w:rPr>
      </w:pPr>
      <w:proofErr w:type="gramStart"/>
      <w:ins w:id="22" w:author="Unknown">
        <w:r w:rsidRPr="00EC52CF">
          <w:rPr>
            <w:rFonts w:ascii="Verdana" w:hAnsi="Verdana"/>
            <w:color w:val="1D1B11" w:themeColor="background2" w:themeShade="1A"/>
          </w:rPr>
          <w:t>Также к ним относятся гигиенические (освещенность, температура, давление, влажность), антропометрические (одежда, обувь, мебель, пульты управления) и психофизиологические (скоростные и силовые возможности, пороги слуха, зрения и т.п.).</w:t>
        </w:r>
        <w:proofErr w:type="gramEnd"/>
      </w:ins>
    </w:p>
    <w:p w:rsidR="00EC52CF" w:rsidRPr="00EC52CF" w:rsidRDefault="00EC52CF" w:rsidP="00EC52CF">
      <w:pPr>
        <w:pStyle w:val="a3"/>
        <w:spacing w:before="225" w:beforeAutospacing="0" w:line="288" w:lineRule="atLeast"/>
        <w:ind w:left="225" w:right="375"/>
        <w:rPr>
          <w:ins w:id="23" w:author="Unknown"/>
          <w:rFonts w:ascii="Verdana" w:hAnsi="Verdana"/>
          <w:color w:val="1D1B11" w:themeColor="background2" w:themeShade="1A"/>
        </w:rPr>
      </w:pPr>
      <w:ins w:id="24" w:author="Unknown">
        <w:r w:rsidRPr="00EC52CF">
          <w:rPr>
            <w:rFonts w:ascii="Verdana" w:hAnsi="Verdana"/>
            <w:color w:val="1D1B11" w:themeColor="background2" w:themeShade="1A"/>
          </w:rPr>
          <w:t>Эстетические показатели характеризуют информационную выразительность, рациональность формы, целостность композиции, совершенство производственного исполнения, стабильность товарного вида (характеристики художественных стилей, оттенков, запахов, гармоничности и т.д.).</w:t>
        </w:r>
      </w:ins>
    </w:p>
    <w:p w:rsidR="00EC52CF" w:rsidRPr="00EC52CF" w:rsidRDefault="00EC52CF" w:rsidP="00EC52CF">
      <w:pPr>
        <w:pStyle w:val="a3"/>
        <w:spacing w:before="225" w:beforeAutospacing="0" w:line="288" w:lineRule="atLeast"/>
        <w:ind w:left="225" w:right="375"/>
        <w:rPr>
          <w:ins w:id="25" w:author="Unknown"/>
          <w:rFonts w:ascii="Verdana" w:hAnsi="Verdana"/>
          <w:color w:val="1D1B11" w:themeColor="background2" w:themeShade="1A"/>
        </w:rPr>
      </w:pPr>
      <w:ins w:id="26" w:author="Unknown">
        <w:r w:rsidRPr="00EC52CF">
          <w:rPr>
            <w:rFonts w:ascii="Verdana" w:hAnsi="Verdana"/>
            <w:color w:val="1D1B11" w:themeColor="background2" w:themeShade="1A"/>
          </w:rPr>
          <w:t>Показатели технологичности характеризуют свойства продукции, обусловливающие оптимальное распределение затрат материалов, времени и сре</w:t>
        </w:r>
        <w:proofErr w:type="gramStart"/>
        <w:r w:rsidRPr="00EC52CF">
          <w:rPr>
            <w:rFonts w:ascii="Verdana" w:hAnsi="Verdana"/>
            <w:color w:val="1D1B11" w:themeColor="background2" w:themeShade="1A"/>
          </w:rPr>
          <w:t>дств тр</w:t>
        </w:r>
        <w:proofErr w:type="gramEnd"/>
        <w:r w:rsidRPr="00EC52CF">
          <w:rPr>
            <w:rFonts w:ascii="Verdana" w:hAnsi="Verdana"/>
            <w:color w:val="1D1B11" w:themeColor="background2" w:themeShade="1A"/>
          </w:rPr>
          <w:t xml:space="preserve">уда при технической подготовке производства, изготовлении и эксплуатации продукции. Это показатели трудоемкости, </w:t>
        </w:r>
        <w:proofErr w:type="spellStart"/>
        <w:r w:rsidRPr="00EC52CF">
          <w:rPr>
            <w:rFonts w:ascii="Verdana" w:hAnsi="Verdana"/>
            <w:color w:val="1D1B11" w:themeColor="background2" w:themeShade="1A"/>
          </w:rPr>
          <w:t>материал</w:t>
        </w:r>
        <w:proofErr w:type="gramStart"/>
        <w:r w:rsidRPr="00EC52CF">
          <w:rPr>
            <w:rFonts w:ascii="Verdana" w:hAnsi="Verdana"/>
            <w:color w:val="1D1B11" w:themeColor="background2" w:themeShade="1A"/>
          </w:rPr>
          <w:t>о</w:t>
        </w:r>
        <w:proofErr w:type="spellEnd"/>
        <w:r w:rsidRPr="00EC52CF">
          <w:rPr>
            <w:rFonts w:ascii="Verdana" w:hAnsi="Verdana"/>
            <w:color w:val="1D1B11" w:themeColor="background2" w:themeShade="1A"/>
          </w:rPr>
          <w:t>-</w:t>
        </w:r>
        <w:proofErr w:type="gramEnd"/>
        <w:r w:rsidRPr="00EC52CF">
          <w:rPr>
            <w:rFonts w:ascii="Verdana" w:hAnsi="Verdana"/>
            <w:color w:val="1D1B11" w:themeColor="background2" w:themeShade="1A"/>
          </w:rPr>
          <w:t xml:space="preserve"> и </w:t>
        </w:r>
        <w:proofErr w:type="spellStart"/>
        <w:r w:rsidRPr="00EC52CF">
          <w:rPr>
            <w:rFonts w:ascii="Verdana" w:hAnsi="Verdana"/>
            <w:color w:val="1D1B11" w:themeColor="background2" w:themeShade="1A"/>
          </w:rPr>
          <w:t>фондоемкости</w:t>
        </w:r>
        <w:proofErr w:type="spellEnd"/>
        <w:r w:rsidRPr="00EC52CF">
          <w:rPr>
            <w:rFonts w:ascii="Verdana" w:hAnsi="Verdana"/>
            <w:color w:val="1D1B11" w:themeColor="background2" w:themeShade="1A"/>
          </w:rPr>
          <w:t>, себестоимости изделий. Исчисляются как общие (суммарные), так и структурные, удельные, сравнительные или относительные показатели.</w:t>
        </w:r>
      </w:ins>
    </w:p>
    <w:p w:rsidR="00EC52CF" w:rsidRPr="00EC52CF" w:rsidRDefault="00EC52CF" w:rsidP="00EC52CF">
      <w:pPr>
        <w:pStyle w:val="a3"/>
        <w:spacing w:before="225" w:beforeAutospacing="0" w:line="288" w:lineRule="atLeast"/>
        <w:ind w:left="225" w:right="375"/>
        <w:rPr>
          <w:ins w:id="27" w:author="Unknown"/>
          <w:rFonts w:ascii="Verdana" w:hAnsi="Verdana"/>
          <w:color w:val="1D1B11" w:themeColor="background2" w:themeShade="1A"/>
        </w:rPr>
      </w:pPr>
      <w:ins w:id="28" w:author="Unknown">
        <w:r w:rsidRPr="00EC52CF">
          <w:rPr>
            <w:rFonts w:ascii="Verdana" w:hAnsi="Verdana"/>
            <w:color w:val="1D1B11" w:themeColor="background2" w:themeShade="1A"/>
          </w:rPr>
          <w:lastRenderedPageBreak/>
          <w:t>Показатели стандартизации и унификации характеризуют насыщенность продукции стандартными, унифицированными и оригинальными частями, а также уровень унификации с другими изделиями.</w:t>
        </w:r>
      </w:ins>
    </w:p>
    <w:p w:rsidR="00EC52CF" w:rsidRPr="00EC52CF" w:rsidRDefault="00EC52CF" w:rsidP="00EC52CF">
      <w:pPr>
        <w:pStyle w:val="a3"/>
        <w:spacing w:before="225" w:beforeAutospacing="0" w:line="288" w:lineRule="atLeast"/>
        <w:ind w:left="225" w:right="375"/>
        <w:rPr>
          <w:ins w:id="29" w:author="Unknown"/>
          <w:rFonts w:ascii="Verdana" w:hAnsi="Verdana"/>
          <w:color w:val="1D1B11" w:themeColor="background2" w:themeShade="1A"/>
        </w:rPr>
      </w:pPr>
      <w:ins w:id="30" w:author="Unknown">
        <w:r w:rsidRPr="00EC52CF">
          <w:rPr>
            <w:rFonts w:ascii="Verdana" w:hAnsi="Verdana"/>
            <w:color w:val="1D1B11" w:themeColor="background2" w:themeShade="1A"/>
          </w:rPr>
          <w:t>Основные показатели унификации - коэффициенты применяемости, повторяемости, взаимной унификации для групп изделий, удельный вес оригинальных деталей (узлов). Стандартными являются все части продукции, выпускаемые по государственным и отраслевым стандартам.</w:t>
        </w:r>
      </w:ins>
    </w:p>
    <w:p w:rsidR="00EC52CF" w:rsidRPr="00EC52CF" w:rsidRDefault="00EC52CF" w:rsidP="00EC52CF">
      <w:pPr>
        <w:pStyle w:val="a3"/>
        <w:spacing w:before="225" w:beforeAutospacing="0" w:line="288" w:lineRule="atLeast"/>
        <w:ind w:left="225" w:right="375"/>
        <w:rPr>
          <w:ins w:id="31" w:author="Unknown"/>
          <w:rFonts w:ascii="Verdana" w:hAnsi="Verdana"/>
          <w:color w:val="1D1B11" w:themeColor="background2" w:themeShade="1A"/>
        </w:rPr>
      </w:pPr>
      <w:ins w:id="32" w:author="Unknown">
        <w:r w:rsidRPr="00EC52CF">
          <w:rPr>
            <w:rFonts w:ascii="Verdana" w:hAnsi="Verdana"/>
            <w:color w:val="1D1B11" w:themeColor="background2" w:themeShade="1A"/>
          </w:rPr>
          <w:t>Патентно-правовые показатели характеризуют степень обновления технических решений, использованных в продукции, их патентную защиту, а также возможность беспрепятственной реализации продукции в нашей стране и за рубежом (количество или удельный вес запатентованных или лицензированных деталей (узлов) и т.п.).</w:t>
        </w:r>
      </w:ins>
    </w:p>
    <w:p w:rsidR="00EC52CF" w:rsidRPr="00EC52CF" w:rsidRDefault="00EC52CF" w:rsidP="00EC52CF">
      <w:pPr>
        <w:pStyle w:val="a3"/>
        <w:spacing w:before="225" w:beforeAutospacing="0" w:line="288" w:lineRule="atLeast"/>
        <w:ind w:left="225" w:right="375"/>
        <w:rPr>
          <w:ins w:id="33" w:author="Unknown"/>
          <w:rFonts w:ascii="Verdana" w:hAnsi="Verdana"/>
          <w:color w:val="1D1B11" w:themeColor="background2" w:themeShade="1A"/>
        </w:rPr>
      </w:pPr>
      <w:ins w:id="34" w:author="Unknown">
        <w:r w:rsidRPr="00EC52CF">
          <w:rPr>
            <w:rFonts w:ascii="Verdana" w:hAnsi="Verdana"/>
            <w:color w:val="1D1B11" w:themeColor="background2" w:themeShade="1A"/>
          </w:rPr>
          <w:t>Экологические показатели характеризуют уровень вредных воздействий на окружающую среду, возникающих при эксплуатации или потреблении продукции.</w:t>
        </w:r>
      </w:ins>
    </w:p>
    <w:p w:rsidR="00EC52CF" w:rsidRPr="00EC52CF" w:rsidRDefault="00EC52CF" w:rsidP="00EC52CF">
      <w:pPr>
        <w:pStyle w:val="a3"/>
        <w:spacing w:before="225" w:beforeAutospacing="0" w:line="288" w:lineRule="atLeast"/>
        <w:ind w:left="225" w:right="375"/>
        <w:rPr>
          <w:ins w:id="35" w:author="Unknown"/>
          <w:rFonts w:ascii="Verdana" w:hAnsi="Verdana"/>
          <w:color w:val="1D1B11" w:themeColor="background2" w:themeShade="1A"/>
        </w:rPr>
      </w:pPr>
      <w:ins w:id="36" w:author="Unknown">
        <w:r w:rsidRPr="00EC52CF">
          <w:rPr>
            <w:rFonts w:ascii="Verdana" w:hAnsi="Verdana"/>
            <w:color w:val="1D1B11" w:themeColor="background2" w:themeShade="1A"/>
          </w:rPr>
          <w:t>Например: содержание вредных примесей, выбрасываемых в окружающую среду, вероятность выброса вредных частиц, газов, излучений при хранении, транспортировании и использовании продукции, уровень предельно допустимой концентрации.</w:t>
        </w:r>
      </w:ins>
    </w:p>
    <w:p w:rsidR="00EC52CF" w:rsidRPr="00EC52CF" w:rsidRDefault="00EC52CF" w:rsidP="00EC52CF">
      <w:pPr>
        <w:pStyle w:val="a3"/>
        <w:spacing w:before="225" w:beforeAutospacing="0" w:line="288" w:lineRule="atLeast"/>
        <w:ind w:left="225" w:right="375"/>
        <w:rPr>
          <w:ins w:id="37" w:author="Unknown"/>
          <w:rFonts w:ascii="Verdana" w:hAnsi="Verdana"/>
          <w:color w:val="1D1B11" w:themeColor="background2" w:themeShade="1A"/>
        </w:rPr>
      </w:pPr>
      <w:ins w:id="38" w:author="Unknown">
        <w:r w:rsidRPr="00EC52CF">
          <w:rPr>
            <w:rFonts w:ascii="Verdana" w:hAnsi="Verdana"/>
            <w:color w:val="1D1B11" w:themeColor="background2" w:themeShade="1A"/>
          </w:rPr>
          <w:t>Показатели безопасности характеризуют особенности продукции, обусловливающие при ее эксплуатации или потреблении безопасность человека. Они отражают требования к нормам и средствам защиты людей, находящихся в зоне возможной опасности при возникновении аварийной ситуации, и предусмотрены системой государственных стандартов по безопасности труда, а также международными стандартами.</w:t>
        </w:r>
      </w:ins>
    </w:p>
    <w:p w:rsidR="00EC52CF" w:rsidRPr="00EC52CF" w:rsidRDefault="00EC52CF" w:rsidP="00EC52CF">
      <w:pPr>
        <w:pStyle w:val="a3"/>
        <w:spacing w:before="225" w:beforeAutospacing="0" w:line="288" w:lineRule="atLeast"/>
        <w:ind w:left="225" w:right="375"/>
        <w:rPr>
          <w:ins w:id="39" w:author="Unknown"/>
          <w:rFonts w:ascii="Verdana" w:hAnsi="Verdana"/>
          <w:color w:val="1D1B11" w:themeColor="background2" w:themeShade="1A"/>
        </w:rPr>
      </w:pPr>
      <w:ins w:id="40" w:author="Unknown">
        <w:r w:rsidRPr="00EC52CF">
          <w:rPr>
            <w:rFonts w:ascii="Verdana" w:hAnsi="Verdana"/>
            <w:color w:val="1D1B11" w:themeColor="background2" w:themeShade="1A"/>
          </w:rPr>
          <w:t>Экономические показатели характеризуют затраты на разработку, изготовление, эксплуатацию или потребление продукции, учитываемые в интегральном показателе качества продукции (различные виды затрат, себестоимость, цена и пр.), при сопоставлении различных образцов продукции - технико-экономические показатели.</w:t>
        </w:r>
      </w:ins>
    </w:p>
    <w:p w:rsidR="00EC52CF" w:rsidRPr="00EC52CF" w:rsidRDefault="00EC52CF" w:rsidP="00EC52CF">
      <w:pPr>
        <w:pStyle w:val="a3"/>
        <w:spacing w:before="225" w:beforeAutospacing="0" w:line="288" w:lineRule="atLeast"/>
        <w:ind w:left="225" w:right="375"/>
        <w:rPr>
          <w:ins w:id="41" w:author="Unknown"/>
          <w:rFonts w:ascii="Verdana" w:hAnsi="Verdana"/>
          <w:color w:val="1D1B11" w:themeColor="background2" w:themeShade="1A"/>
        </w:rPr>
      </w:pPr>
      <w:ins w:id="42" w:author="Unknown">
        <w:r w:rsidRPr="00EC52CF">
          <w:rPr>
            <w:rFonts w:ascii="Verdana" w:hAnsi="Verdana"/>
            <w:color w:val="1D1B11" w:themeColor="background2" w:themeShade="1A"/>
          </w:rPr>
          <w:t>Различают обобщающие, индивидуальные и косвенные показатели качества продукции.</w:t>
        </w:r>
      </w:ins>
    </w:p>
    <w:p w:rsidR="00EC52CF" w:rsidRPr="00EC52CF" w:rsidRDefault="00EC52CF" w:rsidP="00EC52CF">
      <w:pPr>
        <w:pStyle w:val="a3"/>
        <w:spacing w:before="225" w:beforeAutospacing="0" w:line="288" w:lineRule="atLeast"/>
        <w:ind w:left="225" w:right="375"/>
        <w:rPr>
          <w:ins w:id="43" w:author="Unknown"/>
          <w:rFonts w:ascii="Verdana" w:hAnsi="Verdana"/>
          <w:color w:val="1D1B11" w:themeColor="background2" w:themeShade="1A"/>
        </w:rPr>
      </w:pPr>
      <w:ins w:id="44" w:author="Unknown">
        <w:r w:rsidRPr="00EC52CF">
          <w:rPr>
            <w:rFonts w:ascii="Verdana" w:hAnsi="Verdana"/>
            <w:color w:val="1D1B11" w:themeColor="background2" w:themeShade="1A"/>
          </w:rPr>
          <w:t>Обобщающие показатели характеризуют качество всей произведенной продукции независимо от ее вида и назначения:</w:t>
        </w:r>
      </w:ins>
    </w:p>
    <w:p w:rsidR="00EC52CF" w:rsidRPr="00EC52CF" w:rsidRDefault="00EC52CF" w:rsidP="00EC52CF">
      <w:pPr>
        <w:pStyle w:val="a3"/>
        <w:spacing w:before="225" w:beforeAutospacing="0" w:line="288" w:lineRule="atLeast"/>
        <w:ind w:left="225" w:right="375"/>
        <w:rPr>
          <w:ins w:id="45" w:author="Unknown"/>
          <w:rFonts w:ascii="Verdana" w:hAnsi="Verdana"/>
          <w:color w:val="1D1B11" w:themeColor="background2" w:themeShade="1A"/>
        </w:rPr>
      </w:pPr>
      <w:ins w:id="46" w:author="Unknown">
        <w:r w:rsidRPr="00EC52CF">
          <w:rPr>
            <w:rFonts w:ascii="Verdana" w:hAnsi="Verdana"/>
            <w:color w:val="1D1B11" w:themeColor="background2" w:themeShade="1A"/>
          </w:rPr>
          <w:t>- удельный вес новой продукции в общем объеме ее выпуска;</w:t>
        </w:r>
      </w:ins>
    </w:p>
    <w:p w:rsidR="00EC52CF" w:rsidRPr="00EC52CF" w:rsidRDefault="00EC52CF" w:rsidP="00EC52CF">
      <w:pPr>
        <w:pStyle w:val="a3"/>
        <w:spacing w:before="225" w:beforeAutospacing="0" w:line="288" w:lineRule="atLeast"/>
        <w:ind w:left="225" w:right="375"/>
        <w:rPr>
          <w:ins w:id="47" w:author="Unknown"/>
          <w:rFonts w:ascii="Verdana" w:hAnsi="Verdana"/>
          <w:color w:val="1D1B11" w:themeColor="background2" w:themeShade="1A"/>
        </w:rPr>
      </w:pPr>
      <w:ins w:id="48" w:author="Unknown">
        <w:r w:rsidRPr="00EC52CF">
          <w:rPr>
            <w:rFonts w:ascii="Verdana" w:hAnsi="Verdana"/>
            <w:color w:val="1D1B11" w:themeColor="background2" w:themeShade="1A"/>
          </w:rPr>
          <w:t>- удельный вес продукции высшей категории качества;</w:t>
        </w:r>
      </w:ins>
    </w:p>
    <w:p w:rsidR="00EC52CF" w:rsidRPr="00EC52CF" w:rsidRDefault="00EC52CF" w:rsidP="00EC52CF">
      <w:pPr>
        <w:pStyle w:val="a3"/>
        <w:spacing w:before="225" w:beforeAutospacing="0" w:line="288" w:lineRule="atLeast"/>
        <w:ind w:left="225" w:right="375"/>
        <w:rPr>
          <w:ins w:id="49" w:author="Unknown"/>
          <w:rFonts w:ascii="Verdana" w:hAnsi="Verdana"/>
          <w:color w:val="1D1B11" w:themeColor="background2" w:themeShade="1A"/>
        </w:rPr>
      </w:pPr>
      <w:ins w:id="50" w:author="Unknown">
        <w:r w:rsidRPr="00EC52CF">
          <w:rPr>
            <w:rFonts w:ascii="Verdana" w:hAnsi="Verdana"/>
            <w:color w:val="1D1B11" w:themeColor="background2" w:themeShade="1A"/>
          </w:rPr>
          <w:lastRenderedPageBreak/>
          <w:t>- средневзвешенный балл продукции;</w:t>
        </w:r>
      </w:ins>
    </w:p>
    <w:p w:rsidR="00EC52CF" w:rsidRPr="00EC52CF" w:rsidRDefault="00EC52CF" w:rsidP="00EC52CF">
      <w:pPr>
        <w:pStyle w:val="a3"/>
        <w:spacing w:before="225" w:beforeAutospacing="0" w:line="288" w:lineRule="atLeast"/>
        <w:ind w:left="225" w:right="375"/>
        <w:rPr>
          <w:ins w:id="51" w:author="Unknown"/>
          <w:rFonts w:ascii="Verdana" w:hAnsi="Verdana"/>
          <w:color w:val="1D1B11" w:themeColor="background2" w:themeShade="1A"/>
        </w:rPr>
      </w:pPr>
      <w:ins w:id="52" w:author="Unknown">
        <w:r w:rsidRPr="00EC52CF">
          <w:rPr>
            <w:rFonts w:ascii="Verdana" w:hAnsi="Verdana"/>
            <w:color w:val="1D1B11" w:themeColor="background2" w:themeShade="1A"/>
          </w:rPr>
          <w:t>- средний коэффициент сортности;</w:t>
        </w:r>
      </w:ins>
    </w:p>
    <w:p w:rsidR="00EC52CF" w:rsidRPr="00EC52CF" w:rsidRDefault="00EC52CF" w:rsidP="00EC52CF">
      <w:pPr>
        <w:pStyle w:val="a3"/>
        <w:spacing w:before="225" w:beforeAutospacing="0" w:line="288" w:lineRule="atLeast"/>
        <w:ind w:left="225" w:right="375"/>
        <w:rPr>
          <w:ins w:id="53" w:author="Unknown"/>
          <w:rFonts w:ascii="Verdana" w:hAnsi="Verdana"/>
          <w:color w:val="1D1B11" w:themeColor="background2" w:themeShade="1A"/>
        </w:rPr>
      </w:pPr>
      <w:ins w:id="54" w:author="Unknown">
        <w:r w:rsidRPr="00EC52CF">
          <w:rPr>
            <w:rFonts w:ascii="Verdana" w:hAnsi="Verdana"/>
            <w:color w:val="1D1B11" w:themeColor="background2" w:themeShade="1A"/>
          </w:rPr>
          <w:t>- удельный вес аттестованной и не аттестованной продукции;</w:t>
        </w:r>
      </w:ins>
    </w:p>
    <w:p w:rsidR="00EC52CF" w:rsidRPr="00EC52CF" w:rsidRDefault="00EC52CF" w:rsidP="00EC52CF">
      <w:pPr>
        <w:pStyle w:val="a3"/>
        <w:spacing w:before="225" w:beforeAutospacing="0" w:line="288" w:lineRule="atLeast"/>
        <w:ind w:left="225" w:right="375"/>
        <w:rPr>
          <w:ins w:id="55" w:author="Unknown"/>
          <w:rFonts w:ascii="Verdana" w:hAnsi="Verdana"/>
          <w:color w:val="1D1B11" w:themeColor="background2" w:themeShade="1A"/>
        </w:rPr>
      </w:pPr>
      <w:ins w:id="56" w:author="Unknown">
        <w:r w:rsidRPr="00EC52CF">
          <w:rPr>
            <w:rFonts w:ascii="Verdana" w:hAnsi="Verdana"/>
            <w:color w:val="1D1B11" w:themeColor="background2" w:themeShade="1A"/>
          </w:rPr>
          <w:t>- удельный вес сертифицированной продукции;</w:t>
        </w:r>
      </w:ins>
    </w:p>
    <w:p w:rsidR="00EC52CF" w:rsidRPr="00EC52CF" w:rsidRDefault="00EC52CF" w:rsidP="00EC52CF">
      <w:pPr>
        <w:pStyle w:val="a3"/>
        <w:spacing w:before="225" w:beforeAutospacing="0" w:line="288" w:lineRule="atLeast"/>
        <w:ind w:left="225" w:right="375"/>
        <w:rPr>
          <w:ins w:id="57" w:author="Unknown"/>
          <w:rFonts w:ascii="Verdana" w:hAnsi="Verdana"/>
          <w:color w:val="1D1B11" w:themeColor="background2" w:themeShade="1A"/>
        </w:rPr>
      </w:pPr>
      <w:ins w:id="58" w:author="Unknown">
        <w:r w:rsidRPr="00EC52CF">
          <w:rPr>
            <w:rFonts w:ascii="Verdana" w:hAnsi="Verdana"/>
            <w:color w:val="1D1B11" w:themeColor="background2" w:themeShade="1A"/>
          </w:rPr>
          <w:t>- удельный вес продукции, соответствующей мировым стандартам;</w:t>
        </w:r>
      </w:ins>
    </w:p>
    <w:p w:rsidR="00EC52CF" w:rsidRPr="00EC52CF" w:rsidRDefault="00EC52CF" w:rsidP="00EC52CF">
      <w:pPr>
        <w:pStyle w:val="a3"/>
        <w:spacing w:before="225" w:beforeAutospacing="0" w:line="288" w:lineRule="atLeast"/>
        <w:ind w:left="225" w:right="375"/>
        <w:rPr>
          <w:ins w:id="59" w:author="Unknown"/>
          <w:rFonts w:ascii="Verdana" w:hAnsi="Verdana"/>
          <w:color w:val="1D1B11" w:themeColor="background2" w:themeShade="1A"/>
        </w:rPr>
      </w:pPr>
      <w:ins w:id="60" w:author="Unknown">
        <w:r w:rsidRPr="00EC52CF">
          <w:rPr>
            <w:rFonts w:ascii="Verdana" w:hAnsi="Verdana"/>
            <w:color w:val="1D1B11" w:themeColor="background2" w:themeShade="1A"/>
          </w:rPr>
          <w:t>- удельный вес экспортируемой продукции, в том числе в высокоразвитые промышленные страны.</w:t>
        </w:r>
      </w:ins>
    </w:p>
    <w:p w:rsidR="00EC52CF" w:rsidRPr="00EC52CF" w:rsidRDefault="00EC52CF" w:rsidP="00EC52CF">
      <w:pPr>
        <w:pStyle w:val="a3"/>
        <w:spacing w:before="225" w:beforeAutospacing="0" w:line="288" w:lineRule="atLeast"/>
        <w:ind w:left="225" w:right="375"/>
        <w:rPr>
          <w:ins w:id="61" w:author="Unknown"/>
          <w:rFonts w:ascii="Verdana" w:hAnsi="Verdana"/>
          <w:color w:val="1D1B11" w:themeColor="background2" w:themeShade="1A"/>
        </w:rPr>
      </w:pPr>
      <w:ins w:id="62" w:author="Unknown">
        <w:r w:rsidRPr="00EC52CF">
          <w:rPr>
            <w:rFonts w:ascii="Verdana" w:hAnsi="Verdana"/>
            <w:color w:val="1D1B11" w:themeColor="background2" w:themeShade="1A"/>
          </w:rPr>
          <w:t>Индивидуальные (единичные) показатели качества продукции характеризуют одно из ее свойств:</w:t>
        </w:r>
      </w:ins>
    </w:p>
    <w:p w:rsidR="00EC52CF" w:rsidRPr="00EC52CF" w:rsidRDefault="00EC52CF" w:rsidP="00EC52CF">
      <w:pPr>
        <w:pStyle w:val="a3"/>
        <w:spacing w:before="225" w:beforeAutospacing="0" w:line="288" w:lineRule="atLeast"/>
        <w:ind w:left="225" w:right="375"/>
        <w:rPr>
          <w:ins w:id="63" w:author="Unknown"/>
          <w:rFonts w:ascii="Verdana" w:hAnsi="Verdana"/>
          <w:color w:val="1D1B11" w:themeColor="background2" w:themeShade="1A"/>
        </w:rPr>
      </w:pPr>
      <w:ins w:id="64" w:author="Unknown">
        <w:r w:rsidRPr="00EC52CF">
          <w:rPr>
            <w:rFonts w:ascii="Verdana" w:hAnsi="Verdana"/>
            <w:color w:val="1D1B11" w:themeColor="background2" w:themeShade="1A"/>
          </w:rPr>
          <w:t>- полезность (жирность молока, зольность угля, содержание железа в руде, содержание белка в продуктах питания);</w:t>
        </w:r>
      </w:ins>
    </w:p>
    <w:p w:rsidR="00EC52CF" w:rsidRPr="00EC52CF" w:rsidRDefault="00EC52CF" w:rsidP="00EC52CF">
      <w:pPr>
        <w:pStyle w:val="a3"/>
        <w:spacing w:before="225" w:beforeAutospacing="0" w:line="288" w:lineRule="atLeast"/>
        <w:ind w:left="225" w:right="375"/>
        <w:rPr>
          <w:ins w:id="65" w:author="Unknown"/>
          <w:rFonts w:ascii="Verdana" w:hAnsi="Verdana"/>
          <w:color w:val="1D1B11" w:themeColor="background2" w:themeShade="1A"/>
        </w:rPr>
      </w:pPr>
      <w:ins w:id="66" w:author="Unknown">
        <w:r w:rsidRPr="00EC52CF">
          <w:rPr>
            <w:rFonts w:ascii="Verdana" w:hAnsi="Verdana"/>
            <w:color w:val="1D1B11" w:themeColor="background2" w:themeShade="1A"/>
          </w:rPr>
          <w:t>- надежность (долговечность, безотказность в работе);</w:t>
        </w:r>
      </w:ins>
    </w:p>
    <w:p w:rsidR="00EC52CF" w:rsidRPr="00EC52CF" w:rsidRDefault="00EC52CF" w:rsidP="00EC52CF">
      <w:pPr>
        <w:pStyle w:val="a3"/>
        <w:spacing w:before="225" w:beforeAutospacing="0" w:line="288" w:lineRule="atLeast"/>
        <w:ind w:left="225" w:right="375"/>
        <w:rPr>
          <w:ins w:id="67" w:author="Unknown"/>
          <w:rFonts w:ascii="Verdana" w:hAnsi="Verdana"/>
          <w:color w:val="1D1B11" w:themeColor="background2" w:themeShade="1A"/>
        </w:rPr>
      </w:pPr>
      <w:ins w:id="68" w:author="Unknown">
        <w:r w:rsidRPr="00EC52CF">
          <w:rPr>
            <w:rFonts w:ascii="Verdana" w:hAnsi="Verdana"/>
            <w:color w:val="1D1B11" w:themeColor="background2" w:themeShade="1A"/>
          </w:rPr>
          <w:t>- технологичность, т.е. эффективность конструкторских и технологических решений (трудоемкость, энергоемкость);</w:t>
        </w:r>
      </w:ins>
    </w:p>
    <w:p w:rsidR="00EC52CF" w:rsidRPr="00EC52CF" w:rsidRDefault="00EC52CF" w:rsidP="00EC52CF">
      <w:pPr>
        <w:pStyle w:val="a3"/>
        <w:spacing w:before="225" w:beforeAutospacing="0" w:line="288" w:lineRule="atLeast"/>
        <w:ind w:left="225" w:right="375"/>
        <w:rPr>
          <w:ins w:id="69" w:author="Unknown"/>
          <w:rFonts w:ascii="Verdana" w:hAnsi="Verdana"/>
          <w:color w:val="1D1B11" w:themeColor="background2" w:themeShade="1A"/>
        </w:rPr>
      </w:pPr>
      <w:ins w:id="70" w:author="Unknown">
        <w:r w:rsidRPr="00EC52CF">
          <w:rPr>
            <w:rFonts w:ascii="Verdana" w:hAnsi="Verdana"/>
            <w:color w:val="1D1B11" w:themeColor="background2" w:themeShade="1A"/>
          </w:rPr>
          <w:t>- эстетичность изделий.[2]</w:t>
        </w:r>
      </w:ins>
    </w:p>
    <w:p w:rsidR="00EC52CF" w:rsidRPr="00EC52CF" w:rsidRDefault="00EC52CF" w:rsidP="00EC52CF">
      <w:pPr>
        <w:pStyle w:val="a3"/>
        <w:spacing w:before="225" w:beforeAutospacing="0" w:line="288" w:lineRule="atLeast"/>
        <w:ind w:left="225" w:right="375"/>
        <w:rPr>
          <w:ins w:id="71" w:author="Unknown"/>
          <w:rFonts w:ascii="Verdana" w:hAnsi="Verdana"/>
          <w:color w:val="1D1B11" w:themeColor="background2" w:themeShade="1A"/>
        </w:rPr>
      </w:pPr>
      <w:ins w:id="72" w:author="Unknown">
        <w:r w:rsidRPr="00EC52CF">
          <w:rPr>
            <w:rFonts w:ascii="Verdana" w:hAnsi="Verdana"/>
            <w:color w:val="1D1B11" w:themeColor="background2" w:themeShade="1A"/>
          </w:rPr>
          <w:t xml:space="preserve">Косвенные показатели - это штрафы за некачественную продукцию, объем и удельный вес забракованной продукции, удельный вес </w:t>
        </w:r>
        <w:proofErr w:type="spellStart"/>
        <w:r w:rsidRPr="00EC52CF">
          <w:rPr>
            <w:rFonts w:ascii="Verdana" w:hAnsi="Verdana"/>
            <w:color w:val="1D1B11" w:themeColor="background2" w:themeShade="1A"/>
          </w:rPr>
          <w:t>зарекламированной</w:t>
        </w:r>
        <w:proofErr w:type="spellEnd"/>
        <w:r w:rsidRPr="00EC52CF">
          <w:rPr>
            <w:rFonts w:ascii="Verdana" w:hAnsi="Verdana"/>
            <w:color w:val="1D1B11" w:themeColor="background2" w:themeShade="1A"/>
          </w:rPr>
          <w:t xml:space="preserve"> продукции, потери от брака и др.</w:t>
        </w:r>
      </w:ins>
    </w:p>
    <w:p w:rsidR="00EC52CF" w:rsidRPr="00EC52CF" w:rsidRDefault="00EC52CF" w:rsidP="00EC52CF">
      <w:pPr>
        <w:pStyle w:val="a3"/>
        <w:spacing w:before="225" w:beforeAutospacing="0" w:line="288" w:lineRule="atLeast"/>
        <w:ind w:left="225" w:right="375"/>
        <w:rPr>
          <w:ins w:id="73" w:author="Unknown"/>
          <w:rFonts w:ascii="Verdana" w:hAnsi="Verdana"/>
          <w:color w:val="1D1B11" w:themeColor="background2" w:themeShade="1A"/>
        </w:rPr>
      </w:pPr>
      <w:ins w:id="74" w:author="Unknown">
        <w:r w:rsidRPr="00EC52CF">
          <w:rPr>
            <w:rFonts w:ascii="Verdana" w:hAnsi="Verdana"/>
            <w:color w:val="1D1B11" w:themeColor="background2" w:themeShade="1A"/>
          </w:rPr>
          <w:t xml:space="preserve">Косвенным показателем качества продукции является брак. </w:t>
        </w:r>
        <w:proofErr w:type="gramStart"/>
        <w:r w:rsidRPr="00EC52CF">
          <w:rPr>
            <w:rFonts w:ascii="Verdana" w:hAnsi="Verdana"/>
            <w:color w:val="1D1B11" w:themeColor="background2" w:themeShade="1A"/>
          </w:rPr>
          <w:t>Он делится на исправимый и неисправимый, внутренний (выявленный на предприятии) и внешний (выявленный потребителями).</w:t>
        </w:r>
        <w:proofErr w:type="gramEnd"/>
        <w:r w:rsidRPr="00EC52CF">
          <w:rPr>
            <w:rFonts w:ascii="Verdana" w:hAnsi="Verdana"/>
            <w:color w:val="1D1B11" w:themeColor="background2" w:themeShade="1A"/>
          </w:rPr>
          <w:t xml:space="preserve"> Выпуск брака ведет к повышению себестоимости продукции, уменьшению объема товарной и реализованной продукции, снижению прибыли и рентабельности. В процессе анализа изучают динамику брака по абсолютной сумме и удельному весу в общем выпуске товарной продукции, определяют потери от брака.</w:t>
        </w:r>
      </w:ins>
    </w:p>
    <w:p w:rsidR="00EC52CF" w:rsidRPr="00EC52CF" w:rsidRDefault="00EC52CF" w:rsidP="00EC52CF">
      <w:pPr>
        <w:pStyle w:val="a3"/>
        <w:spacing w:before="225" w:beforeAutospacing="0" w:line="288" w:lineRule="atLeast"/>
        <w:ind w:left="225" w:right="375"/>
        <w:rPr>
          <w:ins w:id="75" w:author="Unknown"/>
          <w:rFonts w:ascii="Verdana" w:hAnsi="Verdana"/>
          <w:color w:val="1D1B11" w:themeColor="background2" w:themeShade="1A"/>
        </w:rPr>
      </w:pPr>
      <w:ins w:id="76" w:author="Unknown">
        <w:r w:rsidRPr="00EC52CF">
          <w:rPr>
            <w:rFonts w:ascii="Verdana" w:hAnsi="Verdana"/>
            <w:color w:val="1D1B11" w:themeColor="background2" w:themeShade="1A"/>
          </w:rPr>
          <w:t>Основными причинами понижения качества продукции являются плохое качество сырья, низкий уровень технологии и организации производства, квалификация рабочих, аритмичность производства и др.</w:t>
        </w:r>
      </w:ins>
    </w:p>
    <w:p w:rsidR="00EC52CF" w:rsidRPr="00EC52CF" w:rsidRDefault="00EC52CF" w:rsidP="00EC52CF">
      <w:pPr>
        <w:pStyle w:val="a3"/>
        <w:spacing w:before="225" w:beforeAutospacing="0" w:line="288" w:lineRule="atLeast"/>
        <w:ind w:left="225" w:right="375"/>
        <w:rPr>
          <w:ins w:id="77" w:author="Unknown"/>
          <w:rFonts w:ascii="Verdana" w:hAnsi="Verdana"/>
          <w:color w:val="1D1B11" w:themeColor="background2" w:themeShade="1A"/>
        </w:rPr>
      </w:pPr>
      <w:ins w:id="78" w:author="Unknown">
        <w:r w:rsidRPr="00EC52CF">
          <w:rPr>
            <w:rFonts w:ascii="Verdana" w:hAnsi="Verdana"/>
            <w:color w:val="1D1B11" w:themeColor="background2" w:themeShade="1A"/>
          </w:rPr>
          <w:t>В настоящее время качество подразумевает ориентацию на потребителя, который представляет собой арбитра продукции. В связи с этим качество должно быть соотнесено с нуждами потребителя и его ожиданиями.</w:t>
        </w:r>
      </w:ins>
    </w:p>
    <w:p w:rsidR="00EC52CF" w:rsidRPr="00EC52CF" w:rsidRDefault="00EC52CF" w:rsidP="00EC52CF">
      <w:pPr>
        <w:pStyle w:val="a3"/>
        <w:spacing w:before="225" w:beforeAutospacing="0" w:line="288" w:lineRule="atLeast"/>
        <w:ind w:left="225" w:right="375"/>
        <w:rPr>
          <w:ins w:id="79" w:author="Unknown"/>
          <w:rFonts w:ascii="Verdana" w:hAnsi="Verdana"/>
          <w:color w:val="1D1B11" w:themeColor="background2" w:themeShade="1A"/>
        </w:rPr>
      </w:pPr>
      <w:ins w:id="80" w:author="Unknown">
        <w:r w:rsidRPr="00EC52CF">
          <w:rPr>
            <w:rFonts w:ascii="Verdana" w:hAnsi="Verdana"/>
            <w:color w:val="1D1B11" w:themeColor="background2" w:themeShade="1A"/>
          </w:rPr>
          <w:lastRenderedPageBreak/>
          <w:t>Потребитель покупает продукцию для того, чтобы удовлетворить свои специфические потребности, решить свои проблемы. Перед тем как купить продукцию, потребитель делает глобальную оценку, основываясь на ценности и стоимости товара.</w:t>
        </w:r>
      </w:ins>
    </w:p>
    <w:p w:rsidR="00EC52CF" w:rsidRPr="00EC52CF" w:rsidRDefault="00EC52CF" w:rsidP="00EC52CF">
      <w:pPr>
        <w:pStyle w:val="a3"/>
        <w:spacing w:before="225" w:beforeAutospacing="0" w:line="288" w:lineRule="atLeast"/>
        <w:ind w:left="225" w:right="375"/>
        <w:rPr>
          <w:ins w:id="81" w:author="Unknown"/>
          <w:rFonts w:ascii="Verdana" w:hAnsi="Verdana"/>
          <w:color w:val="1D1B11" w:themeColor="background2" w:themeShade="1A"/>
        </w:rPr>
      </w:pPr>
      <w:ins w:id="82" w:author="Unknown">
        <w:r w:rsidRPr="00EC52CF">
          <w:rPr>
            <w:rFonts w:ascii="Verdana" w:hAnsi="Verdana"/>
            <w:color w:val="1D1B11" w:themeColor="background2" w:themeShade="1A"/>
          </w:rPr>
          <w:t xml:space="preserve">Потребитель сравнивает альтернативные предложения, измеряя в каждом из них отношение ценности к стоимости - эквивалент его удовлетворенности, </w:t>
        </w:r>
        <w:proofErr w:type="gramStart"/>
        <w:r w:rsidRPr="00EC52CF">
          <w:rPr>
            <w:rFonts w:ascii="Verdana" w:hAnsi="Verdana"/>
            <w:color w:val="1D1B11" w:themeColor="background2" w:themeShade="1A"/>
          </w:rPr>
          <w:t>и</w:t>
        </w:r>
        <w:proofErr w:type="gramEnd"/>
        <w:r w:rsidRPr="00EC52CF">
          <w:rPr>
            <w:rFonts w:ascii="Verdana" w:hAnsi="Verdana"/>
            <w:color w:val="1D1B11" w:themeColor="background2" w:themeShade="1A"/>
          </w:rPr>
          <w:t xml:space="preserve"> следовательно, компании, конкурирующие на рынке, должны работать над тем, чтобы увеличить это соотношение.</w:t>
        </w:r>
      </w:ins>
    </w:p>
    <w:p w:rsidR="00EC52CF" w:rsidRPr="00EC52CF" w:rsidRDefault="00EC52CF" w:rsidP="00EC52CF">
      <w:pPr>
        <w:pStyle w:val="a3"/>
        <w:spacing w:before="225" w:beforeAutospacing="0" w:line="288" w:lineRule="atLeast"/>
        <w:ind w:left="225" w:right="375"/>
        <w:rPr>
          <w:ins w:id="83" w:author="Unknown"/>
          <w:rFonts w:ascii="Verdana" w:hAnsi="Verdana"/>
          <w:color w:val="1D1B11" w:themeColor="background2" w:themeShade="1A"/>
        </w:rPr>
      </w:pPr>
      <w:ins w:id="84" w:author="Unknown">
        <w:r w:rsidRPr="00EC52CF">
          <w:rPr>
            <w:rFonts w:ascii="Verdana" w:hAnsi="Verdana"/>
            <w:color w:val="1D1B11" w:themeColor="background2" w:themeShade="1A"/>
          </w:rPr>
          <w:t>Качество продукции для потребителя означает степень исполнения, степень эффективности функционирования, и цена такой продукции возрастает соразмерно с улучшением ее характеристик. Результаты деятельности предприятия и его положение на рынке зависит, с точки зрения конкурентоспособности, от двух фундаментальных составляющих:</w:t>
        </w:r>
      </w:ins>
    </w:p>
    <w:p w:rsidR="00EC52CF" w:rsidRPr="00EC52CF" w:rsidRDefault="00EC52CF" w:rsidP="00EC52CF">
      <w:pPr>
        <w:pStyle w:val="a3"/>
        <w:spacing w:before="225" w:beforeAutospacing="0" w:line="288" w:lineRule="atLeast"/>
        <w:ind w:left="225" w:right="375"/>
        <w:rPr>
          <w:ins w:id="85" w:author="Unknown"/>
          <w:rFonts w:ascii="Verdana" w:hAnsi="Verdana"/>
          <w:color w:val="1D1B11" w:themeColor="background2" w:themeShade="1A"/>
        </w:rPr>
      </w:pPr>
      <w:ins w:id="86" w:author="Unknown">
        <w:r w:rsidRPr="00EC52CF">
          <w:rPr>
            <w:rFonts w:ascii="Verdana" w:hAnsi="Verdana"/>
            <w:color w:val="1D1B11" w:themeColor="background2" w:themeShade="1A"/>
          </w:rPr>
          <w:t>1) качество цели: анализ и понимание потребности потребителя, определение целей качества как максимальной ценности для потребителя;</w:t>
        </w:r>
      </w:ins>
    </w:p>
    <w:p w:rsidR="00EC52CF" w:rsidRPr="00EC52CF" w:rsidRDefault="00EC52CF" w:rsidP="00EC52CF">
      <w:pPr>
        <w:pStyle w:val="a3"/>
        <w:spacing w:before="225" w:beforeAutospacing="0" w:line="288" w:lineRule="atLeast"/>
        <w:ind w:left="225" w:right="375"/>
        <w:rPr>
          <w:ins w:id="87" w:author="Unknown"/>
          <w:rFonts w:ascii="Verdana" w:hAnsi="Verdana"/>
          <w:color w:val="1D1B11" w:themeColor="background2" w:themeShade="1A"/>
        </w:rPr>
      </w:pPr>
      <w:ins w:id="88" w:author="Unknown">
        <w:r w:rsidRPr="00EC52CF">
          <w:rPr>
            <w:rFonts w:ascii="Verdana" w:hAnsi="Verdana"/>
            <w:color w:val="1D1B11" w:themeColor="background2" w:themeShade="1A"/>
          </w:rPr>
          <w:t>2) качество исполнения: снижение дефектности продукции.[3]</w:t>
        </w:r>
      </w:ins>
    </w:p>
    <w:p w:rsidR="00EC52CF" w:rsidRPr="00EC52CF" w:rsidRDefault="00EC52CF" w:rsidP="00EC52CF">
      <w:pPr>
        <w:pStyle w:val="a3"/>
        <w:spacing w:before="225" w:beforeAutospacing="0" w:line="288" w:lineRule="atLeast"/>
        <w:ind w:left="225" w:right="375"/>
        <w:rPr>
          <w:ins w:id="89" w:author="Unknown"/>
          <w:rFonts w:ascii="Verdana" w:hAnsi="Verdana"/>
          <w:color w:val="1D1B11" w:themeColor="background2" w:themeShade="1A"/>
        </w:rPr>
      </w:pPr>
      <w:ins w:id="90" w:author="Unknown">
        <w:r w:rsidRPr="00EC52CF">
          <w:rPr>
            <w:rFonts w:ascii="Verdana" w:hAnsi="Verdana"/>
            <w:color w:val="1D1B11" w:themeColor="background2" w:themeShade="1A"/>
          </w:rPr>
          <w:t>Качество исполнения представляет собой важный компонент качества, но только качества исполнения недостаточно для гарантии успеха компании. Качество цели характеризует новую составляющую качества, которая представляет ценность как главный конкурентоспособный фактор.</w:t>
        </w:r>
      </w:ins>
    </w:p>
    <w:p w:rsidR="00EC52CF" w:rsidRPr="00EC52CF" w:rsidRDefault="00EC52CF" w:rsidP="00EC52CF">
      <w:pPr>
        <w:pStyle w:val="a3"/>
        <w:spacing w:before="225" w:beforeAutospacing="0" w:line="288" w:lineRule="atLeast"/>
        <w:ind w:left="225" w:right="375"/>
        <w:rPr>
          <w:ins w:id="91" w:author="Unknown"/>
          <w:rFonts w:ascii="Verdana" w:hAnsi="Verdana"/>
          <w:color w:val="1D1B11" w:themeColor="background2" w:themeShade="1A"/>
        </w:rPr>
      </w:pPr>
      <w:ins w:id="92" w:author="Unknown">
        <w:r w:rsidRPr="00EC52CF">
          <w:rPr>
            <w:rFonts w:ascii="Verdana" w:hAnsi="Verdana"/>
            <w:color w:val="1D1B11" w:themeColor="background2" w:themeShade="1A"/>
          </w:rPr>
          <w:t>Таким образом, важным показателем деятельности промышленных предприятий является качество продукции. С одной стороны, все отделы предприятия в большей или в меньшей степени несут ответственность за качество соответствия товаров проекту, с другой - каждый товар имеет ряд показателей качества, которые можно измерить и проконтролировать. Каждый из этих показателей качества можно подвергнуть контролю. Поэтому основная цель на предприятиях - изучить динамику перечисленных показателей, выполнение плана по их уровню, причины их изменения и дать оценку выполнения плана по уровню качества продукции.</w:t>
        </w:r>
      </w:ins>
    </w:p>
    <w:p w:rsidR="00EC52CF" w:rsidRPr="00EC52CF" w:rsidRDefault="00EC52CF"/>
    <w:sectPr w:rsidR="00EC52CF" w:rsidRPr="00EC5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40"/>
    <w:rsid w:val="002E5A4A"/>
    <w:rsid w:val="003B7840"/>
    <w:rsid w:val="00EC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C52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C52C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2C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EC52C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C52CF"/>
    <w:pPr>
      <w:spacing w:before="100" w:beforeAutospacing="1" w:after="100" w:afterAutospacing="1"/>
    </w:pPr>
  </w:style>
  <w:style w:type="character" w:styleId="a4">
    <w:name w:val="Hyperlink"/>
    <w:uiPriority w:val="99"/>
    <w:unhideWhenUsed/>
    <w:rsid w:val="00EC52CF"/>
    <w:rPr>
      <w:color w:val="0000FF"/>
      <w:u w:val="single"/>
    </w:rPr>
  </w:style>
  <w:style w:type="character" w:customStyle="1" w:styleId="info">
    <w:name w:val="info"/>
    <w:basedOn w:val="a0"/>
    <w:rsid w:val="00EC52CF"/>
  </w:style>
  <w:style w:type="paragraph" w:styleId="a5">
    <w:name w:val="No Spacing"/>
    <w:uiPriority w:val="1"/>
    <w:qFormat/>
    <w:rsid w:val="00EC52CF"/>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52CF"/>
    <w:rPr>
      <w:b/>
      <w:bCs/>
    </w:rPr>
  </w:style>
  <w:style w:type="paragraph" w:styleId="a7">
    <w:name w:val="Balloon Text"/>
    <w:basedOn w:val="a"/>
    <w:link w:val="a8"/>
    <w:uiPriority w:val="99"/>
    <w:semiHidden/>
    <w:unhideWhenUsed/>
    <w:rsid w:val="00EC52CF"/>
    <w:rPr>
      <w:rFonts w:ascii="Tahoma" w:hAnsi="Tahoma" w:cs="Tahoma"/>
      <w:sz w:val="16"/>
      <w:szCs w:val="16"/>
    </w:rPr>
  </w:style>
  <w:style w:type="character" w:customStyle="1" w:styleId="a8">
    <w:name w:val="Текст выноски Знак"/>
    <w:basedOn w:val="a0"/>
    <w:link w:val="a7"/>
    <w:uiPriority w:val="99"/>
    <w:semiHidden/>
    <w:rsid w:val="00EC52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C52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C52C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2C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EC52C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C52CF"/>
    <w:pPr>
      <w:spacing w:before="100" w:beforeAutospacing="1" w:after="100" w:afterAutospacing="1"/>
    </w:pPr>
  </w:style>
  <w:style w:type="character" w:styleId="a4">
    <w:name w:val="Hyperlink"/>
    <w:uiPriority w:val="99"/>
    <w:unhideWhenUsed/>
    <w:rsid w:val="00EC52CF"/>
    <w:rPr>
      <w:color w:val="0000FF"/>
      <w:u w:val="single"/>
    </w:rPr>
  </w:style>
  <w:style w:type="character" w:customStyle="1" w:styleId="info">
    <w:name w:val="info"/>
    <w:basedOn w:val="a0"/>
    <w:rsid w:val="00EC52CF"/>
  </w:style>
  <w:style w:type="paragraph" w:styleId="a5">
    <w:name w:val="No Spacing"/>
    <w:uiPriority w:val="1"/>
    <w:qFormat/>
    <w:rsid w:val="00EC52CF"/>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52CF"/>
    <w:rPr>
      <w:b/>
      <w:bCs/>
    </w:rPr>
  </w:style>
  <w:style w:type="paragraph" w:styleId="a7">
    <w:name w:val="Balloon Text"/>
    <w:basedOn w:val="a"/>
    <w:link w:val="a8"/>
    <w:uiPriority w:val="99"/>
    <w:semiHidden/>
    <w:unhideWhenUsed/>
    <w:rsid w:val="00EC52CF"/>
    <w:rPr>
      <w:rFonts w:ascii="Tahoma" w:hAnsi="Tahoma" w:cs="Tahoma"/>
      <w:sz w:val="16"/>
      <w:szCs w:val="16"/>
    </w:rPr>
  </w:style>
  <w:style w:type="character" w:customStyle="1" w:styleId="a8">
    <w:name w:val="Текст выноски Знак"/>
    <w:basedOn w:val="a0"/>
    <w:link w:val="a7"/>
    <w:uiPriority w:val="99"/>
    <w:semiHidden/>
    <w:rsid w:val="00EC52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5896">
      <w:bodyDiv w:val="1"/>
      <w:marLeft w:val="0"/>
      <w:marRight w:val="0"/>
      <w:marTop w:val="0"/>
      <w:marBottom w:val="0"/>
      <w:divBdr>
        <w:top w:val="none" w:sz="0" w:space="0" w:color="auto"/>
        <w:left w:val="none" w:sz="0" w:space="0" w:color="auto"/>
        <w:bottom w:val="none" w:sz="0" w:space="0" w:color="auto"/>
        <w:right w:val="none" w:sz="0" w:space="0" w:color="auto"/>
      </w:divBdr>
      <w:divsChild>
        <w:div w:id="119684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95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4135</Words>
  <Characters>23570</Characters>
  <Application>Microsoft Office Word</Application>
  <DocSecurity>0</DocSecurity>
  <Lines>196</Lines>
  <Paragraphs>55</Paragraphs>
  <ScaleCrop>false</ScaleCrop>
  <Company/>
  <LinksUpToDate>false</LinksUpToDate>
  <CharactersWithSpaces>27650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2020-04-14T11:21:00Z</dcterms:created>
  <dcterms:modified xsi:type="dcterms:W3CDTF">2020-04-14T11:28:00Z</dcterms:modified>
</cp:coreProperties>
</file>