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CC" w:rsidRPr="007A0FCC" w:rsidRDefault="007A0FCC" w:rsidP="007A0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20.03.2020г. Лекция №53 </w:t>
      </w:r>
      <w:r w:rsidRPr="007A0FC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Фрикционные передачи.</w:t>
      </w:r>
    </w:p>
    <w:p w:rsidR="007A0FCC" w:rsidRPr="007A0FCC" w:rsidRDefault="007A0FCC" w:rsidP="007A0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F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 </w:t>
      </w:r>
    </w:p>
    <w:p w:rsidR="007A0FCC" w:rsidRPr="007A0FCC" w:rsidRDefault="007A0FCC" w:rsidP="007A0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FCC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eastAsia="ru-RU"/>
        </w:rPr>
        <w:t>Основные понятия. Классификация, достоинства и недостатки</w:t>
      </w:r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0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" w:author="Unknown">
        <w:r w:rsidRPr="007A0FCC">
          <w:rPr>
            <w:rFonts w:ascii="Times New Roman" w:eastAsia="Times New Roman" w:hAnsi="Times New Roman" w:cs="Times New Roman"/>
            <w:b/>
            <w:bCs/>
            <w:i/>
            <w:iCs/>
            <w:color w:val="1D1B11" w:themeColor="background2" w:themeShade="1A"/>
            <w:spacing w:val="-3"/>
            <w:sz w:val="28"/>
            <w:szCs w:val="28"/>
            <w:lang w:eastAsia="ru-RU"/>
          </w:rPr>
          <w:t>Фрикционная передача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3"/>
            <w:sz w:val="28"/>
            <w:szCs w:val="28"/>
            <w:lang w:eastAsia="ru-RU"/>
          </w:rPr>
          <w:t> — механическая передача, служащая для пере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3"/>
            <w:sz w:val="28"/>
            <w:szCs w:val="28"/>
            <w:lang w:eastAsia="ru-RU"/>
          </w:rPr>
          <w:softHyphen/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дачи вращательного движения (или для преобразования вращательного движе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softHyphen/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2"/>
            <w:sz w:val="28"/>
            <w:szCs w:val="28"/>
            <w:lang w:eastAsia="ru-RU"/>
          </w:rPr>
          <w:t>ния в </w:t>
        </w:r>
        <w:proofErr w:type="gram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2"/>
            <w:sz w:val="28"/>
            <w:szCs w:val="28"/>
            <w:lang w:eastAsia="ru-RU"/>
          </w:rPr>
          <w:t>поступательное</w:t>
        </w:r>
        <w:proofErr w:type="gram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2"/>
            <w:sz w:val="28"/>
            <w:szCs w:val="28"/>
            <w:lang w:eastAsia="ru-RU"/>
          </w:rPr>
          <w:t>) между валами с помощью сил трения, возникающих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3"/>
            <w:sz w:val="28"/>
            <w:szCs w:val="28"/>
            <w:lang w:eastAsia="ru-RU"/>
          </w:rPr>
          <w:t>между катками, цилиндрами или конусами, насаженными на валы и при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3"/>
            <w:sz w:val="28"/>
            <w:szCs w:val="28"/>
            <w:lang w:eastAsia="ru-RU"/>
          </w:rPr>
          <w:softHyphen/>
          <w:t>жимаемыми один к другому.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2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3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Фрикционные передачи состоят из двух катков (рис.9.1): ведущего 1 и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ведомого 2, которые прижимаются один к другому силой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4C715675" wp14:editId="330EAC1C">
            <wp:extent cx="180975" cy="219075"/>
            <wp:effectExtent l="0" t="0" r="9525" b="9525"/>
            <wp:docPr id="16" name="Рисунок 16" descr="http://www.teormach.ru/lect9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ormach.ru/lect9.files/image1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(на рисунке —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пружиной), так что сила трения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pacing w:val="2"/>
          <w:sz w:val="28"/>
          <w:szCs w:val="28"/>
          <w:lang w:eastAsia="ru-RU"/>
        </w:rPr>
        <w:drawing>
          <wp:inline distT="0" distB="0" distL="0" distR="0" wp14:anchorId="1A2E0ECA" wp14:editId="73FA0916">
            <wp:extent cx="219075" cy="238125"/>
            <wp:effectExtent l="0" t="0" r="9525" b="9525"/>
            <wp:docPr id="15" name="Рисунок 15" descr="http://www.teormach.ru/lect9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ormach.ru/lect9.files/image1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 в месте контакта катков достаточна для передаваемой окружной силы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pacing w:val="2"/>
          <w:sz w:val="28"/>
          <w:szCs w:val="28"/>
          <w:lang w:eastAsia="ru-RU"/>
        </w:rPr>
        <w:drawing>
          <wp:inline distT="0" distB="0" distL="0" distR="0" wp14:anchorId="070E2629" wp14:editId="44DA96C9">
            <wp:extent cx="161925" cy="228600"/>
            <wp:effectExtent l="0" t="0" r="9525" b="0"/>
            <wp:docPr id="14" name="Рисунок 14" descr="http://www.teor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or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     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0E71626B" wp14:editId="2ED95766">
            <wp:extent cx="1714500" cy="1905000"/>
            <wp:effectExtent l="0" t="0" r="0" b="0"/>
            <wp:docPr id="13" name="Рисунок 13" descr="http://www.teormach.ru/lect9.files/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ormach.ru/lect9.files/image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0" w:author="Unknown"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1"/>
            <w:sz w:val="28"/>
            <w:szCs w:val="28"/>
            <w:lang w:eastAsia="ru-RU"/>
          </w:rPr>
          <w:t>Рис.1. Цилиндрическая фрикционная передача: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2" w:author="Unknown"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28"/>
            <w:szCs w:val="28"/>
            <w:lang w:eastAsia="ru-RU"/>
          </w:rPr>
          <w:t>1 — ведущий каток; 2 — ведомый каток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3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 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5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Условие работоспособности передачи: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64E74BA7" wp14:editId="184E40A1">
            <wp:extent cx="495300" cy="238125"/>
            <wp:effectExtent l="0" t="0" r="0" b="9525"/>
            <wp:docPr id="12" name="Рисунок 12" descr="http://www.teormach.ru/lect9.file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ormach.ru/lect9.files/image1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                                                           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5"/>
            <w:sz w:val="28"/>
            <w:szCs w:val="28"/>
            <w:lang w:eastAsia="ru-RU"/>
          </w:rPr>
          <w:t>(1)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20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Нарушение условия (1) приводит к буксованию и быстрому износу катков.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Для того чтобы передать заданное окружное усилие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pacing w:val="2"/>
          <w:sz w:val="28"/>
          <w:szCs w:val="28"/>
          <w:lang w:eastAsia="ru-RU"/>
        </w:rPr>
        <w:drawing>
          <wp:inline distT="0" distB="0" distL="0" distR="0" wp14:anchorId="20227115" wp14:editId="645907F8">
            <wp:extent cx="161925" cy="228600"/>
            <wp:effectExtent l="0" t="0" r="9525" b="0"/>
            <wp:docPr id="11" name="Рисунок 11" descr="http://www.teor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or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1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, фрикционные катки надо прижать друг к другу усилием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7EAD6DC6" wp14:editId="5E594A86">
            <wp:extent cx="180975" cy="219075"/>
            <wp:effectExtent l="0" t="0" r="9525" b="9525"/>
            <wp:docPr id="10" name="Рисунок 10" descr="http://www.teormach.ru/lect9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ormach.ru/lect9.files/image1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2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так, чтобы возникающая при этом сила трения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57CF503A" wp14:editId="4745961D">
            <wp:extent cx="200025" cy="238125"/>
            <wp:effectExtent l="0" t="0" r="9525" b="9525"/>
            <wp:docPr id="9" name="Рисунок 9" descr="http://www.teormach.ru/lect9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ormach.ru/lect9.files/image13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3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была бы больше силы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pacing w:val="2"/>
          <w:sz w:val="28"/>
          <w:szCs w:val="28"/>
          <w:lang w:eastAsia="ru-RU"/>
        </w:rPr>
        <w:drawing>
          <wp:inline distT="0" distB="0" distL="0" distR="0" wp14:anchorId="62863D2C" wp14:editId="52E5AE4E">
            <wp:extent cx="161925" cy="228600"/>
            <wp:effectExtent l="0" t="0" r="9525" b="0"/>
            <wp:docPr id="8" name="Рисунок 8" descr="http://www.teor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or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на величину коэффициента запаса сцепления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0FE53206" wp14:editId="66BCBF28">
            <wp:extent cx="152400" cy="200025"/>
            <wp:effectExtent l="0" t="0" r="0" b="9525"/>
            <wp:docPr id="7" name="Рисунок 7" descr="http://www.teormach.ru/lect9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ormach.ru/lect9.files/image13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, который  принимают равным 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6E790895" wp14:editId="344B330B">
            <wp:extent cx="152400" cy="200025"/>
            <wp:effectExtent l="0" t="0" r="0" b="9525"/>
            <wp:docPr id="6" name="Рисунок 6" descr="http://www.teormach.ru/lect9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ormach.ru/lect9.files/image13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= 1,25...2,0.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2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2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Значения коэффициента трения между катками в среднем: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2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30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сталь или чугун по коже или </w:t>
        </w:r>
        <w:proofErr w:type="spell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ферродо</w:t>
        </w:r>
        <w:proofErr w:type="spell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насухо </w:t>
        </w:r>
        <w:r w:rsidRPr="007A0FCC">
          <w:rPr>
            <w:rFonts w:ascii="Times New Roman" w:eastAsia="Times New Roman" w:hAnsi="Times New Roman" w:cs="Times New Roman"/>
            <w:i/>
            <w:iCs/>
            <w:color w:val="1D1B11" w:themeColor="background2" w:themeShade="1A"/>
            <w:sz w:val="28"/>
            <w:szCs w:val="28"/>
            <w:lang w:val="en-US" w:eastAsia="ru-RU"/>
          </w:rPr>
          <w:t>f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= 0,3;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3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32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то же в масле </w:t>
        </w:r>
        <w:r w:rsidRPr="007A0FCC">
          <w:rPr>
            <w:rFonts w:ascii="Times New Roman" w:eastAsia="Times New Roman" w:hAnsi="Times New Roman" w:cs="Times New Roman"/>
            <w:i/>
            <w:iCs/>
            <w:color w:val="1D1B11" w:themeColor="background2" w:themeShade="1A"/>
            <w:sz w:val="28"/>
            <w:szCs w:val="28"/>
            <w:lang w:eastAsia="ru-RU"/>
          </w:rPr>
          <w:t>f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= 0,1;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33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3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сталь или чугун по стали или чугуну насухо</w:t>
        </w:r>
        <w:r w:rsidRPr="007A0FCC">
          <w:rPr>
            <w:rFonts w:ascii="Times New Roman" w:eastAsia="Times New Roman" w:hAnsi="Times New Roman" w:cs="Times New Roman"/>
            <w:i/>
            <w:iCs/>
            <w:color w:val="1D1B11" w:themeColor="background2" w:themeShade="1A"/>
            <w:sz w:val="28"/>
            <w:szCs w:val="28"/>
            <w:lang w:eastAsia="ru-RU"/>
          </w:rPr>
          <w:t> f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= 0,15;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35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3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то же в масле </w:t>
        </w:r>
        <w:r w:rsidRPr="007A0FCC">
          <w:rPr>
            <w:rFonts w:ascii="Times New Roman" w:eastAsia="Times New Roman" w:hAnsi="Times New Roman" w:cs="Times New Roman"/>
            <w:i/>
            <w:iCs/>
            <w:color w:val="1D1B11" w:themeColor="background2" w:themeShade="1A"/>
            <w:sz w:val="28"/>
            <w:szCs w:val="28"/>
            <w:lang w:eastAsia="ru-RU"/>
          </w:rPr>
          <w:t>f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= 0,07.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3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3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Подставив эти значения в уравнение, можно убедиться в том, что усилие прижатия фрикционных катков во много раз превышает передаваемое окружное усилие.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3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40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4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42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Фрикционные передачи классифицируют по следующим признакам: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43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4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1. По назначению: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45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4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lastRenderedPageBreak/>
          <w:t>- с нерегулируемым передаточным числом (рис.9.1-9.3);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4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4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с  бесступенчатым (плавным) регулированием передаточного числа  (вариа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softHyphen/>
          <w:t>торы).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4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50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                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2CDA3DCD" wp14:editId="4B81A775">
            <wp:extent cx="857250" cy="1714500"/>
            <wp:effectExtent l="0" t="0" r="0" b="0"/>
            <wp:docPr id="5" name="Рисунок 5" descr="http://www.teormach.ru/lect9.files/image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ormach.ru/lect9.files/image1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5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52" w:author="Unknown"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2"/>
            <w:sz w:val="28"/>
            <w:szCs w:val="28"/>
            <w:lang w:eastAsia="ru-RU"/>
          </w:rPr>
          <w:t>Рис.2. Цилиндрическая фрикци</w:t>
        </w:r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2"/>
            <w:sz w:val="28"/>
            <w:szCs w:val="28"/>
            <w:lang w:eastAsia="ru-RU"/>
          </w:rPr>
          <w:softHyphen/>
        </w:r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3"/>
            <w:sz w:val="28"/>
            <w:szCs w:val="28"/>
            <w:lang w:eastAsia="ru-RU"/>
          </w:rPr>
          <w:t>онная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53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54" w:author="Unknown"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3"/>
            <w:sz w:val="28"/>
            <w:szCs w:val="28"/>
            <w:lang w:eastAsia="ru-RU"/>
          </w:rPr>
          <w:t>передача с катками клинча</w:t>
        </w:r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3"/>
            <w:sz w:val="28"/>
            <w:szCs w:val="28"/>
            <w:lang w:eastAsia="ru-RU"/>
          </w:rPr>
          <w:softHyphen/>
        </w:r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1"/>
            <w:sz w:val="28"/>
            <w:szCs w:val="28"/>
            <w:lang w:eastAsia="ru-RU"/>
          </w:rPr>
          <w:t>той формы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5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6" w:author="Unknown">
        <w:r w:rsidRPr="007A0FCC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 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5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8" w:author="Unknown">
        <w:r w:rsidRPr="007A0FCC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            </w:t>
        </w:r>
      </w:ins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85875" cy="1619250"/>
            <wp:effectExtent l="0" t="0" r="9525" b="0"/>
            <wp:docPr id="4" name="Рисунок 4" descr="http://www.teormach.ru/lect9.files/image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ormach.ru/lect9.files/image1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5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60" w:author="Unknown"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5"/>
            <w:sz w:val="28"/>
            <w:szCs w:val="28"/>
            <w:lang w:eastAsia="ru-RU"/>
          </w:rPr>
          <w:t>Рис</w:t>
        </w:r>
      </w:ins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5"/>
          <w:sz w:val="28"/>
          <w:szCs w:val="28"/>
          <w:lang w:eastAsia="ru-RU"/>
        </w:rPr>
        <w:t xml:space="preserve"> </w:t>
      </w:r>
      <w:ins w:id="61" w:author="Unknown"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5"/>
            <w:sz w:val="28"/>
            <w:szCs w:val="28"/>
            <w:lang w:eastAsia="ru-RU"/>
          </w:rPr>
          <w:t>3. Коническая фрикционная </w:t>
        </w:r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pacing w:val="-2"/>
            <w:sz w:val="28"/>
            <w:szCs w:val="28"/>
            <w:lang w:eastAsia="ru-RU"/>
          </w:rPr>
          <w:t>передача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62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63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13"/>
            <w:sz w:val="28"/>
            <w:szCs w:val="28"/>
            <w:lang w:eastAsia="ru-RU"/>
          </w:rPr>
          <w:t> 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64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65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13"/>
            <w:sz w:val="28"/>
            <w:szCs w:val="28"/>
            <w:lang w:eastAsia="ru-RU"/>
          </w:rPr>
          <w:t>2.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3"/>
            <w:sz w:val="28"/>
            <w:szCs w:val="28"/>
            <w:lang w:eastAsia="ru-RU"/>
          </w:rPr>
          <w:t>По взаимному расположению осей валов: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66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67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6"/>
            <w:sz w:val="28"/>
            <w:szCs w:val="28"/>
            <w:lang w:eastAsia="ru-RU"/>
          </w:rPr>
          <w:t>- </w:t>
        </w:r>
        <w:proofErr w:type="gram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6"/>
            <w:sz w:val="28"/>
            <w:szCs w:val="28"/>
            <w:lang w:eastAsia="ru-RU"/>
          </w:rPr>
          <w:t>цилиндрические</w:t>
        </w:r>
        <w:proofErr w:type="gram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6"/>
            <w:sz w:val="28"/>
            <w:szCs w:val="28"/>
            <w:lang w:eastAsia="ru-RU"/>
          </w:rPr>
          <w:t> или конусные с параллельными осями (рис.1,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3"/>
            <w:sz w:val="28"/>
            <w:szCs w:val="28"/>
            <w:lang w:eastAsia="ru-RU"/>
          </w:rPr>
          <w:t>);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68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69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5"/>
            <w:sz w:val="28"/>
            <w:szCs w:val="28"/>
            <w:lang w:eastAsia="ru-RU"/>
          </w:rPr>
          <w:t>- </w:t>
        </w:r>
        <w:proofErr w:type="gram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5"/>
            <w:sz w:val="28"/>
            <w:szCs w:val="28"/>
            <w:lang w:eastAsia="ru-RU"/>
          </w:rPr>
          <w:t>конические</w:t>
        </w:r>
        <w:proofErr w:type="gram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5"/>
            <w:sz w:val="28"/>
            <w:szCs w:val="28"/>
            <w:lang w:eastAsia="ru-RU"/>
          </w:rPr>
          <w:t> с пересекающимися осями (рис.9.3).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70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71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15"/>
            <w:sz w:val="28"/>
            <w:szCs w:val="28"/>
            <w:lang w:eastAsia="ru-RU"/>
          </w:rPr>
          <w:t>3.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В зависимости от условий работы: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72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73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1"/>
            <w:sz w:val="28"/>
            <w:szCs w:val="28"/>
            <w:lang w:eastAsia="ru-RU"/>
          </w:rPr>
          <w:t>- </w:t>
        </w:r>
        <w:proofErr w:type="gram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1"/>
            <w:sz w:val="28"/>
            <w:szCs w:val="28"/>
            <w:lang w:eastAsia="ru-RU"/>
          </w:rPr>
          <w:t>открытые</w:t>
        </w:r>
        <w:proofErr w:type="gram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1"/>
            <w:sz w:val="28"/>
            <w:szCs w:val="28"/>
            <w:lang w:eastAsia="ru-RU"/>
          </w:rPr>
          <w:t> (работают всухую);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74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75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4"/>
            <w:sz w:val="28"/>
            <w:szCs w:val="28"/>
            <w:lang w:eastAsia="ru-RU"/>
          </w:rPr>
          <w:t>- </w:t>
        </w:r>
        <w:proofErr w:type="gram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4"/>
            <w:sz w:val="28"/>
            <w:szCs w:val="28"/>
            <w:lang w:eastAsia="ru-RU"/>
          </w:rPr>
          <w:t>закрытые</w:t>
        </w:r>
        <w:proofErr w:type="gram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4"/>
            <w:sz w:val="28"/>
            <w:szCs w:val="28"/>
            <w:lang w:eastAsia="ru-RU"/>
          </w:rPr>
          <w:t> (работают в масляной ванне).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76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77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В открытых фрикционных передачах коэффициент трения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7CFCD4C0" wp14:editId="0A7AB799">
            <wp:extent cx="152400" cy="200025"/>
            <wp:effectExtent l="0" t="0" r="0" b="9525"/>
            <wp:docPr id="3" name="Рисунок 3" descr="http://www.teormach.ru/lect9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ormach.ru/lect9.files/image13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выше, прижимное усилие катков </w:t>
        </w:r>
        <w:proofErr w:type="spell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val="en-US" w:eastAsia="ru-RU"/>
          </w:rPr>
          <w:t>F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vertAlign w:val="subscript"/>
            <w:lang w:val="en-US" w:eastAsia="ru-RU"/>
          </w:rPr>
          <w:t>n</w:t>
        </w:r>
        <w:proofErr w:type="spell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val="en-US" w:eastAsia="ru-RU"/>
          </w:rPr>
          <w:t>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меньше. В закрытых фрикционных передачах масляная ванна обеспечивает хороший отвод тепла, делает скольжение менее опасным, увеличивает долговечность передачи.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7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80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-9"/>
            <w:sz w:val="28"/>
            <w:szCs w:val="28"/>
            <w:lang w:eastAsia="ru-RU"/>
          </w:rPr>
          <w:t>4.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4"/>
            <w:sz w:val="28"/>
            <w:szCs w:val="28"/>
            <w:lang w:eastAsia="ru-RU"/>
          </w:rPr>
          <w:t>По принципу действия: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8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82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- </w:t>
        </w:r>
        <w:proofErr w:type="gram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нереверсивные</w:t>
        </w:r>
        <w:proofErr w:type="gram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 (рис.1-3);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83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8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pacing w:val="2"/>
            <w:sz w:val="28"/>
            <w:szCs w:val="28"/>
            <w:lang w:eastAsia="ru-RU"/>
          </w:rPr>
          <w:t>- реверсивные.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85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8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5. Различают также передачи с постоянным или автоматическим регулируемым прижатием катков, с промежуточным (паразитным) фрикционным элементом или без него.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8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8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8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90" w:author="Unknown">
        <w:r w:rsidRPr="007A0FCC">
          <w:rPr>
            <w:rFonts w:ascii="Times New Roman" w:eastAsia="Times New Roman" w:hAnsi="Times New Roman" w:cs="Times New Roman"/>
            <w:b/>
            <w:bCs/>
            <w:i/>
            <w:iCs/>
            <w:color w:val="1D1B11" w:themeColor="background2" w:themeShade="1A"/>
            <w:sz w:val="28"/>
            <w:szCs w:val="28"/>
            <w:lang w:eastAsia="ru-RU"/>
          </w:rPr>
          <w:t>Достоинства</w:t>
        </w:r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28"/>
            <w:szCs w:val="28"/>
            <w:lang w:eastAsia="ru-RU"/>
          </w:rPr>
          <w:t> </w:t>
        </w:r>
        <w:r w:rsidRPr="007A0FCC">
          <w:rPr>
            <w:rFonts w:ascii="Times New Roman" w:eastAsia="Times New Roman" w:hAnsi="Times New Roman" w:cs="Times New Roman"/>
            <w:b/>
            <w:bCs/>
            <w:i/>
            <w:iCs/>
            <w:color w:val="1D1B11" w:themeColor="background2" w:themeShade="1A"/>
            <w:sz w:val="28"/>
            <w:szCs w:val="28"/>
            <w:lang w:eastAsia="ru-RU"/>
          </w:rPr>
          <w:t>фрикционных передач: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9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92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простота конструкции и обслуживания;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93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9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lastRenderedPageBreak/>
          <w:t>- плавность передачи движения и регулирования скорости и бесшумность работы;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95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9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большие кинематические возможности (преобразование вращатель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softHyphen/>
          <w:t>ного движения в поступательное, бесступенчатое изменение скоро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softHyphen/>
          <w:t>сти, возможность реверсирования на ходу, включение и выключение передачи на ходу без остановки);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9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9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за счет возможностей пробуксовки передача обладает предохрани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softHyphen/>
          <w:t>тельными свойствами. Однако после пробуксовки передача, как пра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softHyphen/>
          <w:t>вило, резко ухудшает свои качества - появляются </w:t>
        </w:r>
        <w:proofErr w:type="spell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лыски</w:t>
        </w:r>
        <w:proofErr w:type="spell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на катках, неравномерно срабатываются фрикционные поверхности и т.д. По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softHyphen/>
          <w:t>этому использовать пробуксовку как предохранительное средство не рекомендуется;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9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00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отсутствие мёртвого хода при реверсе передачи;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0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02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- равномерность вращения, что удобно для приборов;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03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0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возможность бесступенчатого регулирования передаточного числа, причем на ходу, без остановки передачи.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05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06" w:author="Unknown">
        <w:r w:rsidRPr="007A0FCC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28"/>
            <w:szCs w:val="28"/>
            <w:lang w:eastAsia="ru-RU"/>
          </w:rPr>
          <w:t> 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0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08" w:author="Unknown">
        <w:r w:rsidRPr="007A0FCC">
          <w:rPr>
            <w:rFonts w:ascii="Times New Roman" w:eastAsia="Times New Roman" w:hAnsi="Times New Roman" w:cs="Times New Roman"/>
            <w:b/>
            <w:bCs/>
            <w:i/>
            <w:iCs/>
            <w:color w:val="1D1B11" w:themeColor="background2" w:themeShade="1A"/>
            <w:sz w:val="28"/>
            <w:szCs w:val="28"/>
            <w:lang w:eastAsia="ru-RU"/>
          </w:rPr>
          <w:t>Недостатки фрикционных передач: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0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10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непостоянство передаточного числа из-за проскальзывания;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1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12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незначительная передаваемая мощность (открытые передачи - до 10-20 кВт; закрытые - до 200-300 кВт);  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13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1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для открытых передач сравнительно низкий КПД;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15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1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большое и неравномерное изнашивание катков при буксовании;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1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1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необходимость применения опор валов специальной конструкции с прижимными устройствами (это делает передачу громоздкой);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1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20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для силовых открытых передач незначительная окружная скорость (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20E22726" wp14:editId="1F04A9FC">
            <wp:extent cx="228600" cy="161925"/>
            <wp:effectExtent l="0" t="0" r="0" b="9525"/>
            <wp:docPr id="2" name="Рисунок 2" descr="http://www.teormach.ru/lect9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ormach.ru/lect9.files/image14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1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7 - 10 м/с);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22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23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большие нагрузки на валы и подшипники от прижимной силы </w:t>
        </w:r>
      </w:ins>
      <w:r w:rsidRPr="007A0FCC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10F9DF79" wp14:editId="5CFEDDE7">
            <wp:extent cx="180975" cy="228600"/>
            <wp:effectExtent l="0" t="0" r="9525" b="0"/>
            <wp:docPr id="1" name="Рисунок 1" descr="http://www.teormach.ru/lect9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ormach.ru/lect9.files/image14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4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, что увеличивает их размеры и делает передачу громоздкой. Этот недостаток ограничивает величину передаваемой мощности;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25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26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- большие потери на трение.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27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28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29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ins w:id="130" w:author="Unknown">
        <w:r w:rsidRPr="007A0FCC">
          <w:rPr>
            <w:rFonts w:ascii="Times New Roman" w:eastAsia="Times New Roman" w:hAnsi="Times New Roman" w:cs="Times New Roman"/>
            <w:b/>
            <w:bCs/>
            <w:i/>
            <w:iCs/>
            <w:color w:val="1D1B11" w:themeColor="background2" w:themeShade="1A"/>
            <w:sz w:val="28"/>
            <w:szCs w:val="28"/>
            <w:lang w:eastAsia="ru-RU"/>
          </w:rPr>
          <w:t>Применение.</w:t>
        </w:r>
      </w:ins>
    </w:p>
    <w:p w:rsidR="007A0FCC" w:rsidRPr="007A0FCC" w:rsidRDefault="007A0FCC" w:rsidP="007A0FCC">
      <w:pPr>
        <w:spacing w:after="0" w:line="240" w:lineRule="auto"/>
        <w:ind w:firstLine="720"/>
        <w:jc w:val="both"/>
        <w:rPr>
          <w:ins w:id="131" w:author="Unknown"/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proofErr w:type="gramStart"/>
      <w:ins w:id="132" w:author="Unknown"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Фрикционные передачи с нерегулируемым передаточным числом в машиностроении применяются сравнительно редко, например, во фрикционных прессах, молотах, лебедках, буровой технике и т.п.).</w:t>
        </w:r>
        <w:proofErr w:type="gram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 В качестве силовых передач они громоздки и малонадежны. Эти передачи применяются преимущественно в приборах, где требуется плавность и бесшумность работы (магнитофоны, проигрыва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softHyphen/>
          <w:t xml:space="preserve">тели, спидометры и т. п.). Они уступают зубчатым передачам в несущей способности. Зато фрикционные передачи с бесступенчатым регулированием скорости – вариаторы – широко применяются в различных машинах, например, в металлорежущих станках, в текстильных и транспортирующих машинах и т. д. Зубчатые передачи не позволяют такого регулирования. На практике широко применяют реверсивные фрикционные передачи винтовых прессов, </w:t>
        </w:r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lastRenderedPageBreak/>
          <w:t>передачи колесо — рельс и колесо — дорожное полотно самоходного транспорта. Фрикционные передачи предназначены для мощностей, не превышающих 20 кВт, окружная скорость катков допускается до 25 м/</w:t>
        </w:r>
        <w:proofErr w:type="gramStart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с</w:t>
        </w:r>
        <w:proofErr w:type="gramEnd"/>
        <w:r w:rsidRPr="007A0FC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.</w:t>
        </w:r>
      </w:ins>
    </w:p>
    <w:p w:rsidR="005C6414" w:rsidRDefault="005C6414"/>
    <w:p w:rsidR="007A0FCC" w:rsidRDefault="007A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A0FCC" w:rsidRDefault="007A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достоинства и недостатки фрикционных передач;</w:t>
      </w:r>
    </w:p>
    <w:p w:rsidR="007A0FCC" w:rsidRPr="007A0FCC" w:rsidRDefault="007A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применяются фрикционные передачи.</w:t>
      </w:r>
      <w:bookmarkStart w:id="133" w:name="_GoBack"/>
      <w:bookmarkEnd w:id="133"/>
    </w:p>
    <w:sectPr w:rsidR="007A0FCC" w:rsidRPr="007A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66"/>
    <w:rsid w:val="005C6414"/>
    <w:rsid w:val="007A0FCC"/>
    <w:rsid w:val="00F4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A0FCC"/>
  </w:style>
  <w:style w:type="character" w:customStyle="1" w:styleId="spelle">
    <w:name w:val="spelle"/>
    <w:basedOn w:val="a0"/>
    <w:rsid w:val="007A0FCC"/>
  </w:style>
  <w:style w:type="paragraph" w:styleId="a3">
    <w:name w:val="Balloon Text"/>
    <w:basedOn w:val="a"/>
    <w:link w:val="a4"/>
    <w:uiPriority w:val="99"/>
    <w:semiHidden/>
    <w:unhideWhenUsed/>
    <w:rsid w:val="007A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A0FCC"/>
  </w:style>
  <w:style w:type="character" w:customStyle="1" w:styleId="spelle">
    <w:name w:val="spelle"/>
    <w:basedOn w:val="a0"/>
    <w:rsid w:val="007A0FCC"/>
  </w:style>
  <w:style w:type="paragraph" w:styleId="a3">
    <w:name w:val="Balloon Text"/>
    <w:basedOn w:val="a"/>
    <w:link w:val="a4"/>
    <w:uiPriority w:val="99"/>
    <w:semiHidden/>
    <w:unhideWhenUsed/>
    <w:rsid w:val="007A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2020-03-20T07:06:00Z</dcterms:created>
  <dcterms:modified xsi:type="dcterms:W3CDTF">2020-03-20T07:10:00Z</dcterms:modified>
</cp:coreProperties>
</file>