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1" w:rsidRDefault="0076228F" w:rsidP="00762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28F">
        <w:rPr>
          <w:rFonts w:ascii="Times New Roman" w:hAnsi="Times New Roman" w:cs="Times New Roman"/>
          <w:sz w:val="28"/>
          <w:szCs w:val="28"/>
        </w:rPr>
        <w:t>20.03.2020г  Лекция №83</w:t>
      </w:r>
    </w:p>
    <w:p w:rsidR="0076228F" w:rsidRPr="0076228F" w:rsidRDefault="0076228F" w:rsidP="0076228F">
      <w:pPr>
        <w:pBdr>
          <w:bottom w:val="single" w:sz="6" w:space="2" w:color="CCCCCC"/>
        </w:pBdr>
        <w:spacing w:before="150" w:after="100" w:afterAutospacing="1" w:line="240" w:lineRule="auto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32"/>
          <w:szCs w:val="32"/>
          <w:u w:val="single"/>
          <w:lang w:eastAsia="ru-RU"/>
        </w:rPr>
      </w:pPr>
      <w:r w:rsidRPr="0076228F">
        <w:rPr>
          <w:rFonts w:ascii="Times New Roman" w:eastAsia="Times New Roman" w:hAnsi="Times New Roman" w:cs="Times New Roman"/>
          <w:b/>
          <w:bCs/>
          <w:color w:val="0F7CC6"/>
          <w:kern w:val="36"/>
          <w:sz w:val="32"/>
          <w:szCs w:val="32"/>
          <w:u w:val="single"/>
          <w:lang w:eastAsia="ru-RU"/>
        </w:rPr>
        <w:t>Характерные дефекты рамы, способы их выявления и устранения</w:t>
      </w:r>
    </w:p>
    <w:tbl>
      <w:tblPr>
        <w:tblpPr w:leftFromText="45" w:rightFromText="45" w:vertAnchor="text"/>
        <w:tblW w:w="22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</w:tblGrid>
      <w:tr w:rsidR="0076228F" w:rsidRPr="0076228F" w:rsidTr="0076228F">
        <w:trPr>
          <w:tblCellSpacing w:w="75" w:type="dxa"/>
        </w:trPr>
        <w:tc>
          <w:tcPr>
            <w:tcW w:w="0" w:type="auto"/>
            <w:vAlign w:val="center"/>
            <w:hideMark/>
          </w:tcPr>
          <w:p w:rsidR="0076228F" w:rsidRPr="0076228F" w:rsidRDefault="0076228F" w:rsidP="0076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28F" w:rsidRPr="0076228F" w:rsidRDefault="0076228F" w:rsidP="0076228F">
      <w:pPr>
        <w:spacing w:before="225" w:after="100" w:afterAutospacing="1" w:line="288" w:lineRule="atLeast"/>
        <w:ind w:right="375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Сущность процесса восстановления деталей пластическим деформированием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Процесс восстановления деталей пластическим деформированием основан на использовании пластических свойств металла, из которого они сделаны.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6228F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ru-RU"/>
        </w:rPr>
        <w:t>Пластичность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- это свойство металла при </w:t>
      </w:r>
      <w:proofErr w:type="spellStart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опредёленных</w:t>
      </w:r>
      <w:proofErr w:type="spellEnd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условиях изменять свои форму и размеры под действием нагрузок и при этом не разрушаться.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Пластическое деформирование применяют как в холодном, так и в горячем состоянии на специальных приспособлениях и прессах. Пластическое деформирование в холодном состоянии называется</w:t>
      </w:r>
      <w:r w:rsidRPr="0076228F">
        <w:rPr>
          <w:rFonts w:ascii="Verdana" w:eastAsia="Times New Roman" w:hAnsi="Verdana" w:cs="Times New Roman"/>
          <w:b/>
          <w:sz w:val="24"/>
          <w:szCs w:val="24"/>
          <w:lang w:eastAsia="ru-RU"/>
        </w:rPr>
        <w:t> </w:t>
      </w:r>
      <w:r w:rsidRPr="0076228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наклёпом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результате повышается предел прочности и жёсткость, а пластичность при этом снижается. После обработки пластическим деформированием в горячем состоянии необходимо подвергнуть деталь повторной термической обработке. Изменение рабочих поверхностей деталей при </w:t>
      </w:r>
      <w:proofErr w:type="spellStart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восстанавлении</w:t>
      </w:r>
      <w:proofErr w:type="spellEnd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способом давления происходит за счёт того, что металл с нерабочих поверхностей детали перемещается на изношенные поверхности.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Технологический процесс восстановления состоит из 3-х основных операций: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1. Подготовка деталей;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2. Деформирование.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3. Обработка после деформирования (механическая, термообработка).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Пластическое деформирование производят с помощью следующих видов обработки: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1. Осадка;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2. Раздача (её проводят сферическими прошивками);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3. Огласка (применяют для уменьшения внутреннего диаметра полых деталей);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4. Вытяжка (применяется для увеличения длины деталей);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5. Накатка.</w:t>
      </w: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br/>
        <w:t>В процессе работы многие детали теряют свою первоначальную форму. Для устранения этого дефекта применяют правку.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Рама может иметь следующие дефекты: погнутость продольных балок и поперечин, повреждение кронштейнов, ослабление посадки заклепок в отверстиях, износ отверстий заклепок, трещины, проходящие через заклепочные отверстия и в сплошном металле. Плотность заклепочных соединений проверяется </w:t>
      </w:r>
      <w:proofErr w:type="spellStart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обстукиванием</w:t>
      </w:r>
      <w:proofErr w:type="spellEnd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головок заклепок молотком. Если заклепки утратили прессовые посадки, они перемещаются в отверстиях.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При невозможности устранить дефект рама бракуется.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Погнутость продольных балок определяется по кривизне верхней полки. Она должна быть не более 2 мм на длине 1000 м и 5 мм на всей длине балки. Погнутость балок и поперечин устраняется правкой без нагрева на прессе с помощью специального приспособления. Поврежденные кронштейны рамы заменяются.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Трещины в продольных балках и поперечинах по концам </w:t>
      </w:r>
      <w:proofErr w:type="spellStart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засверливаются</w:t>
      </w:r>
      <w:proofErr w:type="spellEnd"/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сверлом диаметром 5 мм, разделываются и завариваются. Сварка производится электродами ОЗЧ-6 или УОНИ 13/55 диаметром 4 мм постоянным током силой 200 А. Сварочный шов и поверхность на расстоянии 3—4 мм по обе стороны от него для увеличения предела выносливости соединения упрочняются наклепом. Наклеп ведется пневматическим молотком с силой удара 50 Н*м.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Заклепки, потерявшие прессовую посадку, срубаются или высверливаются и вместо них устанавливаются новые. Новые заклепки расклепываются с предварительным подогревом или без него. Машинная клепка производится без подогрева гидравлическими клепальными установками МАЗ 62/350. Производительность такой клепки очень высокая.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Ремонт тягово-сцепного устройства автомобиля КамАЗ-5320 заключается в его разборке, замене изношенных деталей и его сборке. Усадка резинового буфера устанавливается постановкой дополнительных кольцевых прокладок между ним и фланцами. При износе зева крюка до размера более 55 мм крюк заменяется. Нельзя использовать гайку крюка для регулирования осевого хода буксирного крюка. Завинчивание и отвинчивание гайки приводит к увеличению его осевого хода.</w:t>
      </w:r>
    </w:p>
    <w:p w:rsidR="0076228F" w:rsidRPr="0076228F" w:rsidRDefault="0076228F" w:rsidP="0076228F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228F">
        <w:rPr>
          <w:rFonts w:ascii="Verdana" w:eastAsia="Times New Roman" w:hAnsi="Verdana" w:cs="Times New Roman"/>
          <w:sz w:val="24"/>
          <w:szCs w:val="24"/>
          <w:lang w:eastAsia="ru-RU"/>
        </w:rPr>
        <w:t>При сборке тягово-сцепного устройства гайка крюка заворачивается до упора, прорези в гайке совмещаются с отверстием в хвостовом буксирном крюке, в отверстия устанавливается шплинт.</w:t>
      </w:r>
    </w:p>
    <w:p w:rsidR="0076228F" w:rsidRPr="0076228F" w:rsidRDefault="0076228F" w:rsidP="0076228F">
      <w:pPr>
        <w:rPr>
          <w:rFonts w:ascii="Times New Roman" w:hAnsi="Times New Roman" w:cs="Times New Roman"/>
          <w:b/>
          <w:sz w:val="28"/>
          <w:szCs w:val="28"/>
        </w:rPr>
      </w:pPr>
      <w:r w:rsidRPr="0076228F">
        <w:rPr>
          <w:rFonts w:ascii="Times New Roman" w:hAnsi="Times New Roman" w:cs="Times New Roman"/>
          <w:b/>
          <w:sz w:val="28"/>
          <w:szCs w:val="28"/>
        </w:rPr>
        <w:t>Вопросы;</w:t>
      </w:r>
    </w:p>
    <w:p w:rsidR="0076228F" w:rsidRPr="0076228F" w:rsidRDefault="0076228F" w:rsidP="00762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8F">
        <w:rPr>
          <w:rFonts w:ascii="Times New Roman" w:hAnsi="Times New Roman" w:cs="Times New Roman"/>
          <w:sz w:val="28"/>
          <w:szCs w:val="28"/>
        </w:rPr>
        <w:t xml:space="preserve">Уметь определять дефекты рам, знать 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</w:t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процесс восстановления.</w:t>
      </w:r>
    </w:p>
    <w:p w:rsidR="0076228F" w:rsidRPr="0076228F" w:rsidRDefault="0076228F" w:rsidP="00762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64" w:rsidRDefault="004A2464" w:rsidP="007622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64" w:rsidRDefault="004A2464" w:rsidP="007622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64" w:rsidRDefault="004A2464" w:rsidP="007622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8F" w:rsidRDefault="0076228F" w:rsidP="007622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Лекция №84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20.03.2020гг.</w:t>
      </w:r>
    </w:p>
    <w:p w:rsidR="004A2464" w:rsidRDefault="004A2464" w:rsidP="004A2464">
      <w:pPr>
        <w:pStyle w:val="1"/>
        <w:spacing w:before="450" w:beforeAutospacing="0" w:after="450" w:afterAutospacing="0"/>
        <w:ind w:left="450" w:right="450"/>
        <w:rPr>
          <w:rFonts w:ascii="Tahoma" w:hAnsi="Tahoma" w:cs="Tahoma"/>
          <w:color w:val="474747"/>
          <w:sz w:val="27"/>
          <w:szCs w:val="27"/>
        </w:rPr>
      </w:pPr>
      <w:r>
        <w:rPr>
          <w:rFonts w:ascii="Tahoma" w:hAnsi="Tahoma" w:cs="Tahoma"/>
          <w:color w:val="474747"/>
          <w:sz w:val="27"/>
          <w:szCs w:val="27"/>
        </w:rPr>
        <w:t>Практическая работа 28</w:t>
      </w:r>
      <w:r>
        <w:rPr>
          <w:rFonts w:ascii="Tahoma" w:hAnsi="Tahoma" w:cs="Tahoma"/>
          <w:color w:val="474747"/>
          <w:sz w:val="27"/>
          <w:szCs w:val="27"/>
        </w:rPr>
        <w:t>. Восстановление изношенных участков детали дополнительными ремонтными деталями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0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" w:author="Unknown">
        <w:r w:rsidRPr="004A2464">
          <w:rPr>
            <w:rFonts w:ascii="Tahoma" w:hAnsi="Tahoma" w:cs="Tahoma"/>
            <w:i/>
            <w:iCs/>
            <w:color w:val="1D1B11" w:themeColor="background2" w:themeShade="1A"/>
            <w:sz w:val="21"/>
            <w:szCs w:val="21"/>
            <w:u w:val="single"/>
          </w:rPr>
          <w:t>Цель работы: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используя исходные данные и справочные материалы, рас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считать конструктивные параметры восстанавливаемой поверхности и допол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нительной ремонтной детали (ДРД), посадку в соединении, а также усилие, необходимое для запрессовки ДРД.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2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3" w:author="Unknown">
        <w:r w:rsidRPr="004A2464">
          <w:rPr>
            <w:rFonts w:ascii="Tahoma" w:hAnsi="Tahoma" w:cs="Tahoma"/>
            <w:i/>
            <w:iCs/>
            <w:color w:val="1D1B11" w:themeColor="background2" w:themeShade="1A"/>
            <w:sz w:val="21"/>
            <w:szCs w:val="21"/>
            <w:u w:val="single"/>
          </w:rPr>
          <w:t>1 Теоретические сведения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4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5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Технология постановки дополнительной ремонтной детали (ДРД) такова: 1) механическая обработка изношенной поверхности; 2) изготовление ДРД; 3) установка (запрессовка). Один из способов фиксации ДРД от проворачивания или сдвига - посадка с натягом. Расчет посадок с натягом выполняется с целью обеспечить прочность соединения, т. е. отсутствие смещений сопрягаемых де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талей под действием внешних нагрузок и прочность сопрягаемых деталей, Ис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ходя из первого условия, определяется минимальный допустимый натяг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min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], необходимый для восприятия и передачи внешних нагрузок. Исходя из второ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го условия, определяется максимальный допустимый натяг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], при кото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ром, как правило, отсутствуют пластические деформации,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6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7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Исходными данными при расчете являются: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8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9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- номинальный диаметр вала (d);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0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1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- износ поверхности (I);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2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3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- крутящий момент, действующий на ДРД (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М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к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);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4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5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- осевая сила, действующая на ДРД (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R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oc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6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7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- длина восстанавливаемой поверхности (l).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8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9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Расчетная схема соединения с натягом показана на рисунке 6.1 здесь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d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H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-номинальный диаметр соединения.</w:t>
        </w:r>
      </w:ins>
    </w:p>
    <w:p w:rsid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20" w:author="Unknown"/>
          <w:rFonts w:ascii="Tahoma" w:hAnsi="Tahoma" w:cs="Tahoma"/>
          <w:color w:val="424242"/>
          <w:sz w:val="21"/>
          <w:szCs w:val="21"/>
        </w:rPr>
      </w:pPr>
      <w:ins w:id="21" w:author="Unknown">
        <w:r>
          <w:rPr>
            <w:rFonts w:ascii="Tahoma" w:hAnsi="Tahoma" w:cs="Tahoma"/>
            <w:color w:val="424242"/>
            <w:sz w:val="21"/>
            <w:szCs w:val="21"/>
          </w:rPr>
          <w:t> </w:t>
        </w:r>
      </w:ins>
    </w:p>
    <w:p w:rsid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22" w:author="Unknown"/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</w:rPr>
        <w:drawing>
          <wp:inline distT="0" distB="0" distL="0" distR="0">
            <wp:extent cx="2933700" cy="1323975"/>
            <wp:effectExtent l="0" t="0" r="0" b="9525"/>
            <wp:docPr id="9" name="Рисунок 9" descr="https://helpiks.org/helpiksorg/baza1/1351808689984.files/imag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1/1351808689984.files/image2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23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2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Рисунок 1 - Расчетная схема.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25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2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Определим значение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d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H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по формуле: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27" w:author="Unknown"/>
          <w:rFonts w:ascii="Tahoma" w:hAnsi="Tahoma" w:cs="Tahoma"/>
          <w:color w:val="1D1B11" w:themeColor="background2" w:themeShade="1A"/>
          <w:sz w:val="21"/>
          <w:szCs w:val="21"/>
        </w:rPr>
      </w:pPr>
      <w:proofErr w:type="spellStart"/>
      <w:ins w:id="28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d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H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= d-2(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I+z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) (1)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29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30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где z- припуск на механическую обработку, (в работе принять z=2 мм).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31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32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По известным значениям внешних нагрузок (R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OC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,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М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к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) и размерам соеди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нения (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d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H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,l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) определяется требуемое минимальное удельное давление (Н/м</w:t>
        </w:r>
        <w:proofErr w:type="gram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perscript"/>
          </w:rPr>
          <w:t>2</w:t>
        </w:r>
        <w:proofErr w:type="gram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) на контактных поверхностях: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33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3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при действии крутящего момента: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35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lastRenderedPageBreak/>
        <w:drawing>
          <wp:inline distT="0" distB="0" distL="0" distR="0" wp14:anchorId="438B576C" wp14:editId="53A5A306">
            <wp:extent cx="942975" cy="447675"/>
            <wp:effectExtent l="0" t="0" r="9525" b="9525"/>
            <wp:docPr id="8" name="Рисунок 8" descr="https://helpiks.org/helpiksorg/baza1/1351808689984.files/image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1/1351808689984.files/image28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(2)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37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38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при действии осевой силы: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39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130BFBF1" wp14:editId="4DCD0B0A">
            <wp:extent cx="942975" cy="447675"/>
            <wp:effectExtent l="0" t="0" r="9525" b="9525"/>
            <wp:docPr id="7" name="Рисунок 7" descr="https://helpiks.org/helpiksorg/baza1/1351808689984.files/image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1/1351808689984.files/image29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0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(3)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41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42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где f— коэффициент трения при установившемся процессе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распрессовки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 или проворачивания (для расчетного задания принять f=0,12 - сталь по стали).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43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4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По полученным значениям давления в соединении определяется необхо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димая величина наименьшего расчетного натяга N '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min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45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47345B00" wp14:editId="3E93F128">
            <wp:extent cx="1685925" cy="457200"/>
            <wp:effectExtent l="0" t="0" r="9525" b="0"/>
            <wp:docPr id="6" name="Рисунок 6" descr="https://helpiks.org/helpiksorg/baza1/1351808689984.files/image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1/1351808689984.files/image29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(4)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47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48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где</w:t>
        </w:r>
        <w:proofErr w:type="gram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 Е</w:t>
        </w:r>
        <w:proofErr w:type="gram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 - модуль упругости материала (для стали Е=2*10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perscript"/>
          </w:rPr>
          <w:t>11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Н/м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perscript"/>
          </w:rPr>
          <w:t>2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);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49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50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С</w:t>
        </w:r>
        <w:proofErr w:type="gram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1</w:t>
        </w:r>
        <w:proofErr w:type="gram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, С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2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- коэффициенты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Ляме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, определяемые по формулам: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51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52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C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=1- µ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(5)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53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2EC435A7" wp14:editId="384B1CCA">
            <wp:extent cx="1333500" cy="942975"/>
            <wp:effectExtent l="0" t="0" r="0" b="9525"/>
            <wp:docPr id="5" name="Рисунок 5" descr="https://helpiks.org/helpiksorg/baza1/1351808689984.files/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1/1351808689984.files/image29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(6)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55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5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где µ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, µ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2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- коэффициенты Пуассона, соответственно, вала и втулки (при расчете принять µ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= µ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2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=0,3 - для стали).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57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58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С учетом поправки на шероховатость, определяется величина минималь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ного допустимого натяга: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59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3B3000C1" wp14:editId="3B99CC06">
            <wp:extent cx="1181100" cy="219075"/>
            <wp:effectExtent l="0" t="0" r="0" b="9525"/>
            <wp:docPr id="4" name="Рисунок 4" descr="https://helpiks.org/helpiksorg/baza1/1351808689984.files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1/1351808689984.files/image29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0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(7)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61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62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где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γ</w:t>
        </w:r>
        <w:proofErr w:type="gram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Ш</w:t>
        </w:r>
        <w:proofErr w:type="spellEnd"/>
        <w:proofErr w:type="gram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- поправка, учитывающая смятие неровностей контактных поверх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 xml:space="preserve">ностей (для расчета принять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γ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Ш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= 3,2 мкм).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63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6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65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6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Определяется максимальное допустимое давление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p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], при котором от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сутствует пластическая деформация контактных поверхностей деталей.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67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68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69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70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В качестве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p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] берется </w:t>
        </w:r>
        <w:proofErr w:type="gram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наименьшее</w:t>
        </w:r>
        <w:proofErr w:type="gram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 из двух значений: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71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72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p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=0,58σ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T1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(8)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73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29BDDCA3" wp14:editId="73C62617">
            <wp:extent cx="1628775" cy="533400"/>
            <wp:effectExtent l="0" t="0" r="9525" b="0"/>
            <wp:docPr id="3" name="Рисунок 3" descr="https://helpiks.org/helpiksorg/baza1/1351808689984.files/image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1/1351808689984.files/image29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(9)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75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7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где σ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T1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, σ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T2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, предел текучести материалов вала и втулки (для задания принять материал вала и втулки - сталь 42 ГОСТ 1050-88,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σ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T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= 35*10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perscript"/>
          </w:rPr>
          <w:t>7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Н/м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perscript"/>
          </w:rPr>
          <w:t>2</w:t>
        </w:r>
        <w:proofErr w:type="gram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)</w:t>
        </w:r>
        <w:proofErr w:type="gram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77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78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Определяется величина наибольшего расчетного натяга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N'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79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lastRenderedPageBreak/>
        <w:drawing>
          <wp:inline distT="0" distB="0" distL="0" distR="0" wp14:anchorId="3EC9F5AC" wp14:editId="64E29F39">
            <wp:extent cx="1704975" cy="457200"/>
            <wp:effectExtent l="0" t="0" r="9525" b="0"/>
            <wp:docPr id="2" name="Рисунок 2" descr="https://helpiks.org/helpiksorg/baza1/1351808689984.files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1/1351808689984.files/image3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0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(10)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81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82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С учетом поправки на шероховатость, определяется величина максималь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>ного допустимого натяга.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83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4F191C71" wp14:editId="1164FF28">
            <wp:extent cx="1438275" cy="238125"/>
            <wp:effectExtent l="0" t="0" r="9525" b="9525"/>
            <wp:docPr id="1" name="Рисунок 1" descr="https://helpiks.org/helpiksorg/baza1/1351808689984.files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1/1351808689984.files/image3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(11)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85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8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где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γ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уд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- коэффициент увеличения удельного давления у торцов охваты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softHyphen/>
          <w:t xml:space="preserve">вающей детали (для расчета принять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γ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уд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= 0,8).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87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88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Посадка в соединении выбирается из Единой системы допусков и посадок (ЕСДП). Выбранная посадка должна отвечать следующим условиям: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89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90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- максимальный подобранный натяг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должен быть не более или равен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]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91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92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93" w:author="Unknown"/>
          <w:rFonts w:ascii="Tahoma" w:hAnsi="Tahoma" w:cs="Tahoma"/>
          <w:color w:val="1D1B11" w:themeColor="background2" w:themeShade="1A"/>
          <w:sz w:val="21"/>
          <w:szCs w:val="21"/>
        </w:rPr>
      </w:pPr>
      <w:proofErr w:type="spellStart"/>
      <w:ins w:id="94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≤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max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] (12)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95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96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 xml:space="preserve">- минимальный подобранный натяг 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min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должен быть больше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min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]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proofErr w:type="spellStart"/>
      <w:ins w:id="97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min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 &gt; [</w:t>
        </w:r>
        <w:proofErr w:type="spellStart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N</w:t>
        </w:r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  <w:vertAlign w:val="subscript"/>
          </w:rPr>
          <w:t>min</w:t>
        </w:r>
        <w:proofErr w:type="spellEnd"/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] (13)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Посадки выбираются из стандартного ряда: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6499136F" wp14:editId="5F8B6F13">
            <wp:extent cx="4038600" cy="914400"/>
            <wp:effectExtent l="0" t="0" r="0" b="0"/>
            <wp:docPr id="13" name="Рисунок 13" descr="https://helpiks.org/helpiksorg/baza1/1351808689984.files/image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elpiks.org/helpiksorg/baza1/1351808689984.files/image3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Посадки в рамке являются предпочтительными. В случае, когда ни одна из посадок стандартного ряда не подходит, допускается подобрать другую по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softHyphen/>
        <w:t>садку. Выбранная посадка заносится в таблицу отчета, с указанием минималь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softHyphen/>
        <w:t>ного и максимального натяга. Пример записи посадки: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1639DAE0" wp14:editId="448E9220">
            <wp:extent cx="790575" cy="457200"/>
            <wp:effectExtent l="0" t="0" r="9525" b="0"/>
            <wp:docPr id="12" name="Рисунок 12" descr="https://helpiks.org/helpiksorg/baza1/1351808689984.files/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iks.org/helpiksorg/baza1/1351808689984.files/image3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Усилие запрессовки дополнительной ремонтной детали определяется по формуле: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081B36C6" wp14:editId="1710FBC3">
            <wp:extent cx="1152525" cy="228600"/>
            <wp:effectExtent l="0" t="0" r="9525" b="0"/>
            <wp:docPr id="11" name="Рисунок 11" descr="https://helpiks.org/helpiksorg/baza1/1351808689984.files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elpiks.org/helpiksorg/baza1/1351808689984.files/image3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D1B11" w:themeColor="background2" w:themeShade="1A"/>
          <w:sz w:val="21"/>
          <w:szCs w:val="21"/>
        </w:rPr>
        <w:t> (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14)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 xml:space="preserve">где </w:t>
      </w:r>
      <w:proofErr w:type="spellStart"/>
      <w:proofErr w:type="gramStart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f</w:t>
      </w:r>
      <w:proofErr w:type="gramEnd"/>
      <w:r w:rsidRPr="004A2464">
        <w:rPr>
          <w:rFonts w:ascii="Tahoma" w:hAnsi="Tahoma" w:cs="Tahoma"/>
          <w:color w:val="1D1B11" w:themeColor="background2" w:themeShade="1A"/>
          <w:sz w:val="21"/>
          <w:szCs w:val="21"/>
          <w:vertAlign w:val="subscript"/>
        </w:rPr>
        <w:t>П</w:t>
      </w:r>
      <w:proofErr w:type="spellEnd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 xml:space="preserve"> - коэффициент трения при запрессовке, </w:t>
      </w:r>
      <w:proofErr w:type="spellStart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f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  <w:vertAlign w:val="subscript"/>
        </w:rPr>
        <w:t>П</w:t>
      </w:r>
      <w:proofErr w:type="spellEnd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 = 1,2 f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proofErr w:type="spellStart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p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  <w:vertAlign w:val="subscript"/>
        </w:rPr>
        <w:t>max</w:t>
      </w:r>
      <w:proofErr w:type="spellEnd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 xml:space="preserve"> - удельное давление при максимальном подобранном натяге </w:t>
      </w:r>
      <w:proofErr w:type="spellStart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N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  <w:vertAlign w:val="subscript"/>
        </w:rPr>
        <w:t>max</w:t>
      </w:r>
      <w:proofErr w:type="spellEnd"/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.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Удельное давление определяется по формуле: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5865795B" wp14:editId="47ED8B86">
            <wp:extent cx="1343025" cy="647700"/>
            <wp:effectExtent l="0" t="0" r="9525" b="0"/>
            <wp:docPr id="10" name="Рисунок 10" descr="https://helpiks.org/helpiksorg/baza1/1351808689984.files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elpiks.org/helpiksorg/baza1/1351808689984.files/image3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D1B11" w:themeColor="background2" w:themeShade="1A"/>
          <w:sz w:val="21"/>
          <w:szCs w:val="21"/>
        </w:rPr>
        <w:t> (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15)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t>Исходя из значения удельной себестоимости восстановления постановкой дополнительной ремонтной детали (таблица 3 Приложения), размеров восста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softHyphen/>
        <w:t>навливаемой поверхности и программы восстановления определяется себе</w:t>
      </w:r>
      <w:r w:rsidRPr="004A2464">
        <w:rPr>
          <w:rFonts w:ascii="Tahoma" w:hAnsi="Tahoma" w:cs="Tahoma"/>
          <w:color w:val="1D1B11" w:themeColor="background2" w:themeShade="1A"/>
          <w:sz w:val="21"/>
          <w:szCs w:val="21"/>
        </w:rPr>
        <w:softHyphen/>
        <w:t>стоимость восстановления всей программы.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Style w:val="a5"/>
          <w:rFonts w:ascii="Tahoma" w:hAnsi="Tahoma" w:cs="Tahoma"/>
          <w:color w:val="1D1B11" w:themeColor="background2" w:themeShade="1A"/>
          <w:sz w:val="21"/>
          <w:szCs w:val="21"/>
        </w:rPr>
        <w:t>Расчёт всех величин производится в системе СИ</w:t>
      </w:r>
    </w:p>
    <w:p w:rsidR="004A2464" w:rsidRDefault="004A2464" w:rsidP="004A2464">
      <w:pPr>
        <w:pStyle w:val="1"/>
        <w:spacing w:before="450" w:beforeAutospacing="0" w:after="450" w:afterAutospacing="0"/>
        <w:ind w:left="450" w:right="450"/>
        <w:rPr>
          <w:rFonts w:ascii="Tahoma" w:hAnsi="Tahoma" w:cs="Tahoma"/>
          <w:color w:val="474747"/>
          <w:sz w:val="27"/>
          <w:szCs w:val="27"/>
        </w:rPr>
      </w:pPr>
      <w:r>
        <w:rPr>
          <w:rFonts w:ascii="Tahoma" w:hAnsi="Tahoma" w:cs="Tahoma"/>
          <w:color w:val="474747"/>
          <w:sz w:val="27"/>
          <w:szCs w:val="27"/>
        </w:rPr>
        <w:lastRenderedPageBreak/>
        <w:t xml:space="preserve">Оформление отчета. </w:t>
      </w:r>
      <w:r>
        <w:rPr>
          <w:rFonts w:ascii="Tahoma" w:hAnsi="Tahoma" w:cs="Tahoma"/>
          <w:color w:val="474747"/>
          <w:sz w:val="27"/>
          <w:szCs w:val="27"/>
        </w:rPr>
        <w:t xml:space="preserve"> Студент оформляет таблицу отчёта следующего вида:</w:t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98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99" w:author="Unknown">
        <w:r w:rsidRPr="004A2464">
          <w:rPr>
            <w:rFonts w:ascii="Tahoma" w:hAnsi="Tahoma" w:cs="Tahoma"/>
            <w:i/>
            <w:iCs/>
            <w:color w:val="1D1B11" w:themeColor="background2" w:themeShade="1A"/>
            <w:sz w:val="21"/>
            <w:szCs w:val="21"/>
          </w:rPr>
          <w:t>Студент оформляет таблицу отчёта следующего вида: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00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01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Таблица 2 – Таблица отчёта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02" w:author="Unknown"/>
          <w:rFonts w:ascii="Tahoma" w:hAnsi="Tahoma" w:cs="Tahoma"/>
          <w:color w:val="1D1B11" w:themeColor="background2" w:themeShade="1A"/>
          <w:sz w:val="21"/>
          <w:szCs w:val="21"/>
        </w:rPr>
      </w:pPr>
      <w:r w:rsidRPr="004A2464">
        <w:rPr>
          <w:rFonts w:ascii="Tahoma" w:hAnsi="Tahoma" w:cs="Tahoma"/>
          <w:noProof/>
          <w:color w:val="1D1B11" w:themeColor="background2" w:themeShade="1A"/>
          <w:sz w:val="21"/>
          <w:szCs w:val="21"/>
        </w:rPr>
        <w:drawing>
          <wp:inline distT="0" distB="0" distL="0" distR="0" wp14:anchorId="2DC36686" wp14:editId="3C40EBBC">
            <wp:extent cx="5476875" cy="1609725"/>
            <wp:effectExtent l="0" t="0" r="9525" b="9525"/>
            <wp:docPr id="14" name="Рисунок 14" descr="https://helpiks.org/helpiksorg/baza1/1351808689984.files/image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helpiks.org/helpiksorg/baza1/1351808689984.files/image3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03" w:author="Unknown"/>
          <w:rFonts w:ascii="Tahoma" w:hAnsi="Tahoma" w:cs="Tahoma"/>
          <w:color w:val="1D1B11" w:themeColor="background2" w:themeShade="1A"/>
          <w:sz w:val="21"/>
          <w:szCs w:val="21"/>
        </w:rPr>
      </w:pPr>
      <w:bookmarkStart w:id="104" w:name="_GoBack"/>
      <w:bookmarkEnd w:id="104"/>
      <w:ins w:id="105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2. </w:t>
        </w:r>
        <w:r w:rsidRPr="004A2464">
          <w:rPr>
            <w:rFonts w:ascii="Tahoma" w:hAnsi="Tahoma" w:cs="Tahoma"/>
            <w:i/>
            <w:iCs/>
            <w:color w:val="1D1B11" w:themeColor="background2" w:themeShade="1A"/>
            <w:sz w:val="21"/>
            <w:szCs w:val="21"/>
          </w:rPr>
          <w:t>В конце работы приводятся выводы с обязательным указанием значений коэффициентов долговечности и технико-экономической эффективности для данного способа восстановления.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06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07" w:author="Unknown">
        <w:r w:rsidRPr="004A2464">
          <w:rPr>
            <w:rStyle w:val="a5"/>
            <w:rFonts w:ascii="Tahoma" w:hAnsi="Tahoma" w:cs="Tahoma"/>
            <w:color w:val="1D1B11" w:themeColor="background2" w:themeShade="1A"/>
            <w:sz w:val="21"/>
            <w:szCs w:val="21"/>
          </w:rPr>
          <w:t>Контрольные вопросы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08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09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1. Для каких деталей применяется метод постановки ДРД?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10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11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2. Назовите преимущества метода постановки ДРД.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12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13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3. Какое оборудование применяется для этого метода?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14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15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4. Назовите недостатки метода постановки ДРД.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16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17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5. Каким образом обеспечивается фиксация ДРД?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18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19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6. Каким образом рассчитывается минимальный натяг в соединении?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20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21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7. Каким образом рассчитывается максимальный натяг в соединении?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22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23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8. Как выбирается посадка из стандартного ряда?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24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25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9. Как определяется себестоимость восстановления деталей?</w:t>
        </w:r>
      </w:ins>
    </w:p>
    <w:p w:rsidR="004A2464" w:rsidRP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26" w:author="Unknown"/>
          <w:rFonts w:ascii="Tahoma" w:hAnsi="Tahoma" w:cs="Tahoma"/>
          <w:color w:val="1D1B11" w:themeColor="background2" w:themeShade="1A"/>
          <w:sz w:val="21"/>
          <w:szCs w:val="21"/>
        </w:rPr>
      </w:pPr>
      <w:ins w:id="127" w:author="Unknown">
        <w:r w:rsidRPr="004A2464">
          <w:rPr>
            <w:rFonts w:ascii="Tahoma" w:hAnsi="Tahoma" w:cs="Tahoma"/>
            <w:color w:val="1D1B11" w:themeColor="background2" w:themeShade="1A"/>
            <w:sz w:val="21"/>
            <w:szCs w:val="21"/>
          </w:rPr>
          <w:t>10. От каких параметров зависит усилие запрессовки ДРД?</w:t>
        </w:r>
      </w:ins>
    </w:p>
    <w:p w:rsidR="004A2464" w:rsidRDefault="004A2464" w:rsidP="004A2464">
      <w:pPr>
        <w:pStyle w:val="a4"/>
        <w:spacing w:before="150" w:beforeAutospacing="0" w:after="150" w:afterAutospacing="0"/>
        <w:ind w:left="150" w:right="150"/>
        <w:jc w:val="both"/>
        <w:rPr>
          <w:ins w:id="128" w:author="Unknown"/>
          <w:rFonts w:ascii="Tahoma" w:hAnsi="Tahoma" w:cs="Tahoma"/>
          <w:color w:val="424242"/>
          <w:sz w:val="21"/>
          <w:szCs w:val="21"/>
        </w:rPr>
      </w:pPr>
    </w:p>
    <w:p w:rsidR="0076228F" w:rsidRPr="0076228F" w:rsidRDefault="0076228F" w:rsidP="007622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228F" w:rsidRPr="007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1D"/>
    <w:rsid w:val="0002131D"/>
    <w:rsid w:val="004A2464"/>
    <w:rsid w:val="0076228F"/>
    <w:rsid w:val="00E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228F"/>
    <w:rPr>
      <w:color w:val="0000FF"/>
      <w:u w:val="single"/>
    </w:rPr>
  </w:style>
  <w:style w:type="character" w:customStyle="1" w:styleId="current">
    <w:name w:val="current"/>
    <w:basedOn w:val="a0"/>
    <w:rsid w:val="0076228F"/>
  </w:style>
  <w:style w:type="paragraph" w:styleId="a4">
    <w:name w:val="Normal (Web)"/>
    <w:basedOn w:val="a"/>
    <w:uiPriority w:val="99"/>
    <w:semiHidden/>
    <w:unhideWhenUsed/>
    <w:rsid w:val="0076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2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228F"/>
    <w:rPr>
      <w:color w:val="0000FF"/>
      <w:u w:val="single"/>
    </w:rPr>
  </w:style>
  <w:style w:type="character" w:customStyle="1" w:styleId="current">
    <w:name w:val="current"/>
    <w:basedOn w:val="a0"/>
    <w:rsid w:val="0076228F"/>
  </w:style>
  <w:style w:type="paragraph" w:styleId="a4">
    <w:name w:val="Normal (Web)"/>
    <w:basedOn w:val="a"/>
    <w:uiPriority w:val="99"/>
    <w:semiHidden/>
    <w:unhideWhenUsed/>
    <w:rsid w:val="0076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2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2020-03-20T06:43:00Z</dcterms:created>
  <dcterms:modified xsi:type="dcterms:W3CDTF">2020-03-20T06:58:00Z</dcterms:modified>
</cp:coreProperties>
</file>